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30" w:type="dxa"/>
        <w:tblInd w:w="-34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4"/>
        <w:gridCol w:w="1141"/>
        <w:gridCol w:w="4675"/>
      </w:tblGrid>
      <w:tr w:rsidR="004C33D9" w:rsidRPr="00A129F7" w14:paraId="7CFB9FD0" w14:textId="77777777" w:rsidTr="00F91D0F">
        <w:trPr>
          <w:trHeight w:val="1832"/>
        </w:trPr>
        <w:tc>
          <w:tcPr>
            <w:tcW w:w="4114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21C99C1E" w14:textId="7F702A82" w:rsidR="004C33D9" w:rsidRPr="00A129F7" w:rsidRDefault="004C33D9" w:rsidP="00F91D0F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A129F7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 xml:space="preserve">ГОСУДАРСТВЕННЫЙ </w:t>
            </w:r>
          </w:p>
          <w:p w14:paraId="4E76FAB2" w14:textId="77777777" w:rsidR="004C33D9" w:rsidRPr="00A129F7" w:rsidRDefault="004C33D9" w:rsidP="00F91D0F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A129F7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комитет</w:t>
            </w:r>
          </w:p>
          <w:p w14:paraId="457C69A9" w14:textId="77777777" w:rsidR="004C33D9" w:rsidRPr="00A129F7" w:rsidRDefault="004C33D9" w:rsidP="00F91D0F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A129F7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 xml:space="preserve">РЕСПУБЛИКИ ТАТАРСТАН </w:t>
            </w:r>
          </w:p>
          <w:p w14:paraId="50EE60EB" w14:textId="77777777" w:rsidR="004C33D9" w:rsidRPr="00A129F7" w:rsidRDefault="004C33D9" w:rsidP="00F91D0F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A129F7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по тарифам</w:t>
            </w:r>
          </w:p>
          <w:p w14:paraId="6409001E" w14:textId="77777777" w:rsidR="004C33D9" w:rsidRPr="00A129F7" w:rsidRDefault="004C33D9" w:rsidP="00F91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9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</w:p>
          <w:p w14:paraId="48567C8E" w14:textId="77777777" w:rsidR="004C33D9" w:rsidRPr="00A129F7" w:rsidRDefault="004C33D9" w:rsidP="00F91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38F51E84" w14:textId="77777777" w:rsidR="004C33D9" w:rsidRPr="00A129F7" w:rsidRDefault="004C33D9" w:rsidP="00F91D0F">
            <w:pPr>
              <w:tabs>
                <w:tab w:val="left" w:pos="4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9F7"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7670EC73" wp14:editId="652BEE89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-44450</wp:posOffset>
                  </wp:positionV>
                  <wp:extent cx="720090" cy="720090"/>
                  <wp:effectExtent l="0" t="0" r="3810" b="3810"/>
                  <wp:wrapNone/>
                  <wp:docPr id="2" name="Рисунок 2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EA07A02" w14:textId="77777777" w:rsidR="004C33D9" w:rsidRPr="00A129F7" w:rsidRDefault="004C33D9" w:rsidP="00F91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D756036" w14:textId="77777777" w:rsidR="004C33D9" w:rsidRPr="00A129F7" w:rsidRDefault="004C33D9" w:rsidP="00F91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AF8EE60" w14:textId="77777777" w:rsidR="004C33D9" w:rsidRPr="00A129F7" w:rsidRDefault="004C33D9" w:rsidP="00F91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ADDD542" w14:textId="77777777" w:rsidR="004C33D9" w:rsidRPr="00A129F7" w:rsidRDefault="004C33D9" w:rsidP="00F91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B4B0C88" w14:textId="77777777" w:rsidR="004C33D9" w:rsidRPr="00A129F7" w:rsidRDefault="004C33D9" w:rsidP="00F91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92CA927" w14:textId="77777777" w:rsidR="004C33D9" w:rsidRPr="00A129F7" w:rsidRDefault="004C33D9" w:rsidP="00F91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single" w:sz="18" w:space="0" w:color="auto"/>
              <w:right w:val="nil"/>
            </w:tcBorders>
            <w:hideMark/>
          </w:tcPr>
          <w:p w14:paraId="01621ECE" w14:textId="77777777" w:rsidR="004C33D9" w:rsidRPr="00A129F7" w:rsidRDefault="004C33D9" w:rsidP="00F91D0F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A129F7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 xml:space="preserve">    ТАТАРСТАН </w:t>
            </w:r>
          </w:p>
          <w:p w14:paraId="2C446BF3" w14:textId="77777777" w:rsidR="004C33D9" w:rsidRPr="00A129F7" w:rsidRDefault="004C33D9" w:rsidP="00F91D0F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A129F7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 xml:space="preserve">      РЕСПУБЛИКАСЫны</w:t>
            </w:r>
            <w:r w:rsidRPr="00A129F7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val="tt-RU" w:eastAsia="ru-RU"/>
              </w:rPr>
              <w:t xml:space="preserve">ң </w:t>
            </w:r>
          </w:p>
          <w:p w14:paraId="57EE1C13" w14:textId="77777777" w:rsidR="004C33D9" w:rsidRPr="00A129F7" w:rsidRDefault="004C33D9" w:rsidP="00F91D0F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A129F7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 xml:space="preserve">       тарифлар буенча </w:t>
            </w:r>
            <w:r w:rsidRPr="00A129F7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val="tt-RU" w:eastAsia="ru-RU"/>
              </w:rPr>
              <w:t>ДӘҮЛӘТ</w:t>
            </w:r>
          </w:p>
          <w:p w14:paraId="64B7DF3A" w14:textId="77777777" w:rsidR="004C33D9" w:rsidRPr="00A129F7" w:rsidRDefault="004C33D9" w:rsidP="00F91D0F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  <w:r w:rsidRPr="00A129F7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 xml:space="preserve">    комитеты</w:t>
            </w:r>
            <w:r w:rsidRPr="00A129F7">
              <w:rPr>
                <w:rFonts w:ascii="Times New Roman" w:eastAsia="Times New Roman" w:hAnsi="Times New Roman" w:cs="Times New Roman"/>
                <w:b/>
                <w:caps/>
                <w:sz w:val="18"/>
                <w:szCs w:val="18"/>
                <w:lang w:eastAsia="ru-RU"/>
              </w:rPr>
              <w:t xml:space="preserve">       </w:t>
            </w:r>
          </w:p>
        </w:tc>
      </w:tr>
    </w:tbl>
    <w:p w14:paraId="5C2EF668" w14:textId="77777777" w:rsidR="004C33D9" w:rsidRPr="00A129F7" w:rsidRDefault="004C33D9" w:rsidP="004C33D9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10AFD9C3" w14:textId="77777777" w:rsidR="004C33D9" w:rsidRPr="00A129F7" w:rsidRDefault="004C33D9" w:rsidP="004C33D9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129F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ПРИКАЗ</w:t>
      </w:r>
      <w:r w:rsidRPr="00A129F7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A129F7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A129F7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A129F7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A129F7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            </w:t>
      </w:r>
      <w:r w:rsidRPr="00A129F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БОЕРЫК</w:t>
      </w:r>
    </w:p>
    <w:p w14:paraId="4541C97C" w14:textId="77777777" w:rsidR="004C33D9" w:rsidRPr="00A129F7" w:rsidRDefault="004C33D9" w:rsidP="004C33D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29F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от____________                    </w:t>
      </w:r>
      <w:r w:rsidRPr="00A129F7">
        <w:rPr>
          <w:rFonts w:ascii="Times New Roman" w:eastAsia="Times New Roman" w:hAnsi="Times New Roman" w:cs="Times New Roman"/>
          <w:sz w:val="28"/>
          <w:szCs w:val="28"/>
          <w:lang w:eastAsia="ru-RU"/>
        </w:rPr>
        <w:t>г. Казань</w:t>
      </w:r>
      <w:r w:rsidRPr="00A129F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№ ____________</w:t>
      </w:r>
    </w:p>
    <w:p w14:paraId="07DB6401" w14:textId="77777777" w:rsidR="004C33D9" w:rsidRPr="00A129F7" w:rsidRDefault="004C33D9" w:rsidP="004C33D9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29F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</w:t>
      </w:r>
    </w:p>
    <w:p w14:paraId="0698388F" w14:textId="77777777" w:rsidR="004C33D9" w:rsidRPr="00A129F7" w:rsidRDefault="004C33D9" w:rsidP="004C33D9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8BE7049" w14:textId="77777777" w:rsidR="004C33D9" w:rsidRPr="00A129F7" w:rsidRDefault="004C33D9" w:rsidP="004C33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29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Административного регламента предоставления Государственным комитетом Республики Татарстан по тарифам государственной услуги по утверждению нормативов технологических потерь при передаче тепловой энергии, теплоносителя по тепловым сетям, за исключением тепловых сетей, расположенных в поселениях, городских округах с численностью населения пятьсот тысяч человек и более</w:t>
      </w:r>
    </w:p>
    <w:p w14:paraId="5CE66C0C" w14:textId="77777777" w:rsidR="004C33D9" w:rsidRPr="00A129F7" w:rsidRDefault="004C33D9" w:rsidP="004C33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ECBE5CC" w14:textId="77777777" w:rsidR="004C33D9" w:rsidRPr="00A129F7" w:rsidRDefault="004C33D9" w:rsidP="004C33D9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129F7">
        <w:rPr>
          <w:rFonts w:ascii="Times New Roman" w:eastAsia="Times New Roman" w:hAnsi="Times New Roman" w:cs="Times New Roman"/>
          <w:sz w:val="28"/>
          <w:szCs w:val="20"/>
          <w:lang w:eastAsia="ru-RU"/>
        </w:rPr>
        <w:t>В соответствии с Федеральным законом от 27 июля 2010 года № 210-ФЗ «Об организации предоставления государственных и муниципальных услуг», постановлением Кабинета Министров Республики Татарстан от 28.02.2022 № 175 «Об утверждении Порядка разработки и утверждения административных регламентов предоставления государственных услуг республиканскими органами исполнительной власти и о признании утратившими силу отдельных постановлений Кабинета Министров Республики Татарстан», Положением о Государственном комитете Республики Татарстан по тарифам, утвержденным постановлением Кабинета Министров Республики Татарстан от 15.06.2010 № 468, п р и к а з ы в а ю:</w:t>
      </w:r>
    </w:p>
    <w:p w14:paraId="3F3B89FE" w14:textId="77777777" w:rsidR="004C33D9" w:rsidRPr="00A129F7" w:rsidRDefault="004C33D9" w:rsidP="004C33D9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8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129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Утвердить Административный регламент предоставления Государственным комитетом Республики Татарстан по тарифам государственной услуги по утверждению нормативов технологических потерь при передаче тепловой энергии, теплоносителя по тепловым сетям, за исключением тепловых сетей, расположенных в поселениях, городских округах с численностью населения пятьсот тысяч человек и более.</w:t>
      </w:r>
    </w:p>
    <w:p w14:paraId="6A29A8AB" w14:textId="77777777" w:rsidR="004C33D9" w:rsidRPr="00A129F7" w:rsidRDefault="004C33D9" w:rsidP="004C33D9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8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129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Признать утратившим силу приказ Государственного комитета Республики Татарстан по тарифам </w:t>
      </w:r>
      <w:r w:rsidRPr="00A129F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21.05.2022 № 419/2022 «Об утверждении </w:t>
      </w:r>
      <w:r w:rsidRPr="00A129F7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Административного регламента предоставления Государственным комитетом Республики Татарстан по тарифам государственной услуги по утверждению нормативов технологических потерь при передаче тепловой энергии, теплоносителя по тепловым сетям, за исключением тепловых сетей, расположенных в поселениях, городских округах с численностью населения пятьсот тысяч человек и более».</w:t>
      </w:r>
    </w:p>
    <w:p w14:paraId="5B388854" w14:textId="77777777" w:rsidR="004C33D9" w:rsidRPr="00A129F7" w:rsidRDefault="004C33D9" w:rsidP="004C33D9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8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129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Настоящий приказ вступает в силу со дня его официального опубликования.</w:t>
      </w:r>
    </w:p>
    <w:p w14:paraId="22D2E10C" w14:textId="77777777" w:rsidR="004C33D9" w:rsidRPr="00A129F7" w:rsidRDefault="004C33D9" w:rsidP="004C33D9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129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 исполнением настоящего приказа возложить на заместителя председателя Государственного комитета Республики Татарстан по тарифам С.В. Павлова.</w:t>
      </w:r>
    </w:p>
    <w:p w14:paraId="0F105DBB" w14:textId="77777777" w:rsidR="004C33D9" w:rsidRPr="00A129F7" w:rsidRDefault="004C33D9" w:rsidP="004C33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E896A5" w14:textId="77777777" w:rsidR="004C33D9" w:rsidRPr="00A129F7" w:rsidRDefault="004C33D9" w:rsidP="004C33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E7E4E6" w14:textId="77777777" w:rsidR="004C33D9" w:rsidRPr="00A129F7" w:rsidRDefault="004C33D9" w:rsidP="004C33D9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A129F7">
        <w:rPr>
          <w:rFonts w:ascii="Times New Roman" w:eastAsia="Calibri" w:hAnsi="Times New Roman" w:cs="Times New Roman"/>
          <w:bCs/>
          <w:sz w:val="28"/>
          <w:szCs w:val="28"/>
        </w:rPr>
        <w:t>Председатель</w:t>
      </w:r>
      <w:r w:rsidRPr="00A129F7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A129F7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A129F7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A129F7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A129F7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A129F7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A129F7"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                     А.С. </w:t>
      </w:r>
      <w:proofErr w:type="spellStart"/>
      <w:r w:rsidRPr="00A129F7">
        <w:rPr>
          <w:rFonts w:ascii="Times New Roman" w:eastAsia="Calibri" w:hAnsi="Times New Roman" w:cs="Times New Roman"/>
          <w:bCs/>
          <w:sz w:val="28"/>
          <w:szCs w:val="28"/>
        </w:rPr>
        <w:t>Груничев</w:t>
      </w:r>
      <w:proofErr w:type="spellEnd"/>
    </w:p>
    <w:p w14:paraId="254524CC" w14:textId="77777777" w:rsidR="004C33D9" w:rsidRPr="00A129F7" w:rsidRDefault="004C33D9" w:rsidP="004C33D9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68A17D66" w14:textId="77777777" w:rsidR="004C33D9" w:rsidRPr="00A129F7" w:rsidRDefault="004C33D9" w:rsidP="004C33D9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1654A359" w14:textId="77777777" w:rsidR="004C33D9" w:rsidRPr="00A129F7" w:rsidRDefault="004C33D9" w:rsidP="004C33D9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480B5962" w14:textId="77777777" w:rsidR="004C33D9" w:rsidRPr="00A129F7" w:rsidRDefault="004C33D9" w:rsidP="004C33D9">
      <w:pPr>
        <w:rPr>
          <w:rFonts w:ascii="Times New Roman" w:eastAsia="Calibri" w:hAnsi="Times New Roman" w:cs="Times New Roman"/>
          <w:bCs/>
          <w:sz w:val="28"/>
          <w:szCs w:val="28"/>
        </w:rPr>
      </w:pPr>
    </w:p>
    <w:p w14:paraId="61AB5455" w14:textId="77777777" w:rsidR="004C33D9" w:rsidRPr="00A129F7" w:rsidRDefault="004C33D9" w:rsidP="009548B0">
      <w:pPr>
        <w:widowControl w:val="0"/>
        <w:autoSpaceDE w:val="0"/>
        <w:autoSpaceDN w:val="0"/>
        <w:spacing w:after="0" w:line="240" w:lineRule="auto"/>
        <w:ind w:left="5664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1A68BDB0" w14:textId="77777777" w:rsidR="004C33D9" w:rsidRPr="00A129F7" w:rsidRDefault="004C33D9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29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 w:type="page"/>
      </w:r>
    </w:p>
    <w:p w14:paraId="5C6FFB2A" w14:textId="04CF291C" w:rsidR="00D21EDC" w:rsidRPr="00A129F7" w:rsidRDefault="00D21EDC" w:rsidP="009548B0">
      <w:pPr>
        <w:widowControl w:val="0"/>
        <w:autoSpaceDE w:val="0"/>
        <w:autoSpaceDN w:val="0"/>
        <w:spacing w:after="0" w:line="240" w:lineRule="auto"/>
        <w:ind w:left="5664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29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Утвержден</w:t>
      </w:r>
    </w:p>
    <w:p w14:paraId="4F035C43" w14:textId="77777777" w:rsidR="00D21EDC" w:rsidRPr="00A129F7" w:rsidRDefault="00D21EDC" w:rsidP="009548B0">
      <w:pPr>
        <w:widowControl w:val="0"/>
        <w:autoSpaceDE w:val="0"/>
        <w:autoSpaceDN w:val="0"/>
        <w:spacing w:after="0" w:line="240" w:lineRule="auto"/>
        <w:ind w:left="566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29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приказом Государственного </w:t>
      </w:r>
      <w:proofErr w:type="gramStart"/>
      <w:r w:rsidRPr="00A129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комитета  Республики</w:t>
      </w:r>
      <w:proofErr w:type="gramEnd"/>
      <w:r w:rsidRPr="00A129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Татарстан по тарифам </w:t>
      </w:r>
    </w:p>
    <w:p w14:paraId="4EF766A8" w14:textId="31033D5A" w:rsidR="00D21EDC" w:rsidRPr="00A129F7" w:rsidRDefault="00D21EDC" w:rsidP="009548B0">
      <w:pPr>
        <w:widowControl w:val="0"/>
        <w:autoSpaceDE w:val="0"/>
        <w:autoSpaceDN w:val="0"/>
        <w:spacing w:after="0" w:line="240" w:lineRule="auto"/>
        <w:ind w:left="5664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A129F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от </w:t>
      </w:r>
      <w:r w:rsidR="00B42056" w:rsidRPr="00A129F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eastAsia="ru-RU"/>
        </w:rPr>
        <w:t xml:space="preserve">                             </w:t>
      </w:r>
      <w:r w:rsidRPr="00A129F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№</w:t>
      </w:r>
      <w:r w:rsidR="001101D6" w:rsidRPr="00A129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</w:t>
      </w:r>
      <w:r w:rsidR="001101D6" w:rsidRPr="00A129F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eastAsia="ru-RU"/>
        </w:rPr>
        <w:t xml:space="preserve">     </w:t>
      </w:r>
    </w:p>
    <w:p w14:paraId="042A1F97" w14:textId="5F0A8E30" w:rsidR="00D21EDC" w:rsidRPr="00A129F7" w:rsidRDefault="00D21EDC" w:rsidP="009548B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32FDB954" w14:textId="77777777" w:rsidR="00D21EDC" w:rsidRPr="00A129F7" w:rsidRDefault="00D21EDC" w:rsidP="009548B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4B94914B" w14:textId="71B96CA8" w:rsidR="00FF5584" w:rsidRPr="00A129F7" w:rsidRDefault="00CE16C3" w:rsidP="009548B0">
      <w:pPr>
        <w:pStyle w:val="ConsPlusNormal"/>
        <w:tabs>
          <w:tab w:val="left" w:pos="0"/>
        </w:tabs>
        <w:ind w:hanging="524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29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</w:t>
      </w:r>
      <w:r w:rsidR="00381BD5" w:rsidRPr="00A129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A129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14:paraId="1D96CA28" w14:textId="77777777" w:rsidR="00A63892" w:rsidRPr="00A129F7" w:rsidRDefault="00A63892" w:rsidP="009548B0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P38"/>
      <w:bookmarkEnd w:id="0"/>
      <w:r w:rsidRPr="00A129F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Административный регламент</w:t>
      </w:r>
    </w:p>
    <w:p w14:paraId="7EAA414A" w14:textId="669E7020" w:rsidR="00A63892" w:rsidRPr="00A129F7" w:rsidRDefault="00A63892" w:rsidP="009548B0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129F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предоставления Государственным ко</w:t>
      </w:r>
      <w:r w:rsidR="00481085" w:rsidRPr="00A129F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митетом Республики Татарстан по </w:t>
      </w:r>
      <w:r w:rsidRPr="00A129F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тарифам государственной услуги по утверждению </w:t>
      </w:r>
      <w:r w:rsidR="00C71CF5" w:rsidRPr="00A129F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нормативов технологических потерь при передаче тепловой энергии, теплоносителя по тепловым сетям, за исключением тепловых сетей, расположенных в поселениях, городских округах с численностью населения пятьсот тысяч человек и более</w:t>
      </w:r>
    </w:p>
    <w:p w14:paraId="1391BCBD" w14:textId="77777777" w:rsidR="00C71CF5" w:rsidRPr="00A129F7" w:rsidRDefault="00C71CF5" w:rsidP="009548B0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6497A074" w14:textId="77777777" w:rsidR="00FF5584" w:rsidRPr="00A129F7" w:rsidRDefault="00FF5584" w:rsidP="009548B0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129F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 Общие положения</w:t>
      </w:r>
    </w:p>
    <w:p w14:paraId="27F363A0" w14:textId="77777777" w:rsidR="00FF5584" w:rsidRPr="00A129F7" w:rsidRDefault="00FF5584" w:rsidP="009548B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F41B0AA" w14:textId="1B90D574" w:rsidR="00FF5584" w:rsidRPr="00A129F7" w:rsidRDefault="00FF5584" w:rsidP="009548B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P49"/>
      <w:bookmarkEnd w:id="1"/>
      <w:r w:rsidRPr="00A129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1.1. Настоящий Регламент устанавливает стандарт и порядок предоставления государственной услуги по утверждению </w:t>
      </w:r>
      <w:r w:rsidR="00C71CF5" w:rsidRPr="00A129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нормативов технологических потерь при передаче тепловой энергии, теплоносителя по тепловым сетям, за исключением тепловых сетей, расположенных в поселениях, городских округах с численностью населения пятьсот тысяч человек и более </w:t>
      </w:r>
      <w:r w:rsidRPr="00A129F7">
        <w:rPr>
          <w:rFonts w:ascii="Times New Roman" w:hAnsi="Times New Roman" w:cs="Times New Roman"/>
          <w:color w:val="000000" w:themeColor="text1"/>
          <w:sz w:val="28"/>
          <w:szCs w:val="28"/>
        </w:rPr>
        <w:t>(далее - государственная услуга).</w:t>
      </w:r>
    </w:p>
    <w:p w14:paraId="562344CB" w14:textId="1C4D5F86" w:rsidR="00FF5584" w:rsidRPr="00A129F7" w:rsidRDefault="00FF5584" w:rsidP="009548B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P50"/>
      <w:bookmarkEnd w:id="2"/>
      <w:r w:rsidRPr="00A129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1.2. </w:t>
      </w:r>
      <w:r w:rsidR="002D6B27" w:rsidRPr="00A129F7">
        <w:rPr>
          <w:rFonts w:ascii="Times New Roman" w:hAnsi="Times New Roman" w:cs="Times New Roman"/>
          <w:color w:val="000000" w:themeColor="text1"/>
          <w:sz w:val="28"/>
          <w:szCs w:val="28"/>
        </w:rPr>
        <w:t>Заявители</w:t>
      </w:r>
      <w:r w:rsidRPr="00A129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AA1C68" w:rsidRPr="00A129F7">
        <w:rPr>
          <w:rFonts w:ascii="Times New Roman" w:hAnsi="Times New Roman" w:cs="Times New Roman"/>
          <w:color w:val="000000" w:themeColor="text1"/>
          <w:sz w:val="28"/>
          <w:szCs w:val="28"/>
        </w:rPr>
        <w:t>юридические лица</w:t>
      </w:r>
      <w:r w:rsidRPr="00A129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индивидуальны</w:t>
      </w:r>
      <w:r w:rsidR="00AA1C68" w:rsidRPr="00A129F7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A129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предпри</w:t>
      </w:r>
      <w:r w:rsidR="00481085" w:rsidRPr="00A129F7">
        <w:rPr>
          <w:rFonts w:ascii="Times New Roman" w:hAnsi="Times New Roman" w:cs="Times New Roman"/>
          <w:color w:val="000000" w:themeColor="text1"/>
          <w:sz w:val="28"/>
          <w:szCs w:val="28"/>
        </w:rPr>
        <w:t>нимател</w:t>
      </w:r>
      <w:r w:rsidR="00AA1C68" w:rsidRPr="00A129F7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481085" w:rsidRPr="00A129F7">
        <w:rPr>
          <w:rFonts w:ascii="Times New Roman" w:hAnsi="Times New Roman" w:cs="Times New Roman"/>
          <w:color w:val="000000" w:themeColor="text1"/>
          <w:sz w:val="28"/>
          <w:szCs w:val="28"/>
        </w:rPr>
        <w:t>, оказывающие услуги по </w:t>
      </w:r>
      <w:r w:rsidR="001D392B" w:rsidRPr="00A129F7">
        <w:rPr>
          <w:rFonts w:ascii="Times New Roman" w:hAnsi="Times New Roman" w:cs="Times New Roman"/>
          <w:color w:val="000000" w:themeColor="text1"/>
          <w:sz w:val="28"/>
          <w:szCs w:val="28"/>
        </w:rPr>
        <w:t>передаче и</w:t>
      </w:r>
      <w:r w:rsidR="001D392B" w:rsidRPr="00A129F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A129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распределению тепловой энергии, в отношении которой осуществляется государственное </w:t>
      </w:r>
      <w:r w:rsidR="00481085" w:rsidRPr="00A129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регулирование </w:t>
      </w:r>
      <w:r w:rsidR="0095551C" w:rsidRPr="00A129F7">
        <w:rPr>
          <w:rFonts w:ascii="Times New Roman" w:hAnsi="Times New Roman" w:cs="Times New Roman"/>
          <w:color w:val="000000" w:themeColor="text1"/>
          <w:sz w:val="28"/>
          <w:szCs w:val="28"/>
        </w:rPr>
        <w:t>цен (</w:t>
      </w:r>
      <w:r w:rsidR="00481085" w:rsidRPr="00A129F7">
        <w:rPr>
          <w:rFonts w:ascii="Times New Roman" w:hAnsi="Times New Roman" w:cs="Times New Roman"/>
          <w:color w:val="000000" w:themeColor="text1"/>
          <w:sz w:val="28"/>
          <w:szCs w:val="28"/>
        </w:rPr>
        <w:t>тарифов), за </w:t>
      </w:r>
      <w:r w:rsidRPr="00A129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исключением юридических лиц и индивидуальных предпринимателей, владеющих на праве собственности или ином законном основании тепловыми сетями, расположенными в </w:t>
      </w:r>
      <w:r w:rsidR="00481085" w:rsidRPr="00A129F7">
        <w:rPr>
          <w:rFonts w:ascii="Times New Roman" w:hAnsi="Times New Roman" w:cs="Times New Roman"/>
          <w:color w:val="000000" w:themeColor="text1"/>
          <w:sz w:val="28"/>
          <w:szCs w:val="28"/>
        </w:rPr>
        <w:t>поселениях, городских округах с </w:t>
      </w:r>
      <w:r w:rsidRPr="00A129F7">
        <w:rPr>
          <w:rFonts w:ascii="Times New Roman" w:hAnsi="Times New Roman" w:cs="Times New Roman"/>
          <w:color w:val="000000" w:themeColor="text1"/>
          <w:sz w:val="28"/>
          <w:szCs w:val="28"/>
        </w:rPr>
        <w:t>численностью населения пятьсот тысяч человек и более.</w:t>
      </w:r>
    </w:p>
    <w:p w14:paraId="1156981D" w14:textId="77777777" w:rsidR="00D21EDC" w:rsidRPr="00A129F7" w:rsidRDefault="00D21EDC" w:rsidP="009548B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29F7">
        <w:rPr>
          <w:rFonts w:ascii="Times New Roman" w:hAnsi="Times New Roman" w:cs="Times New Roman"/>
          <w:color w:val="000000" w:themeColor="text1"/>
          <w:sz w:val="28"/>
          <w:szCs w:val="28"/>
        </w:rPr>
        <w:t>1.3. При предоставлении государственной услуги профилирование (предоставлении заявителю государственной услуги в соответствии с вариантом предоставления государственной услуги, соответствующим признакам заявителя, определенным в результате анкетирования, проводимого органом, предоставляющим услугу) не проводится.</w:t>
      </w:r>
    </w:p>
    <w:p w14:paraId="5F566B13" w14:textId="77777777" w:rsidR="00D21EDC" w:rsidRPr="00A129F7" w:rsidRDefault="00D21EDC" w:rsidP="009548B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9B4EADF" w14:textId="66A027B3" w:rsidR="00FF5584" w:rsidRPr="00A129F7" w:rsidRDefault="00FF5584" w:rsidP="009548B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FF5584" w:rsidRPr="00A129F7" w:rsidSect="009236C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5" w:h="16838"/>
          <w:pgMar w:top="1134" w:right="1134" w:bottom="1134" w:left="1134" w:header="567" w:footer="0" w:gutter="0"/>
          <w:pgNumType w:start="1"/>
          <w:cols w:space="720"/>
          <w:docGrid w:linePitch="299"/>
        </w:sectPr>
      </w:pPr>
    </w:p>
    <w:p w14:paraId="2CA359BC" w14:textId="23E27B70" w:rsidR="00440EC9" w:rsidRPr="00A129F7" w:rsidRDefault="00440EC9" w:rsidP="009548B0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129F7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2. Стандарт предоставления государственной услуги</w:t>
      </w:r>
    </w:p>
    <w:p w14:paraId="42A64A7C" w14:textId="77777777" w:rsidR="00471E18" w:rsidRPr="00A129F7" w:rsidRDefault="00471E18" w:rsidP="009548B0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6C9DD13B" w14:textId="77777777" w:rsidR="009F7294" w:rsidRPr="00A129F7" w:rsidRDefault="009F7294" w:rsidP="009548B0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29F7">
        <w:rPr>
          <w:rFonts w:ascii="Times New Roman" w:hAnsi="Times New Roman" w:cs="Times New Roman"/>
          <w:color w:val="000000" w:themeColor="text1"/>
          <w:sz w:val="28"/>
          <w:szCs w:val="28"/>
        </w:rPr>
        <w:t>2.1. Наименование государственной услуги.</w:t>
      </w:r>
    </w:p>
    <w:p w14:paraId="1DBCF000" w14:textId="41D00E44" w:rsidR="003D291B" w:rsidRPr="00A129F7" w:rsidRDefault="003D291B" w:rsidP="009548B0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29F7">
        <w:rPr>
          <w:rFonts w:ascii="Times New Roman" w:hAnsi="Times New Roman" w:cs="Times New Roman"/>
          <w:color w:val="000000" w:themeColor="text1"/>
          <w:sz w:val="28"/>
          <w:szCs w:val="28"/>
        </w:rPr>
        <w:t>Утверждение нормативов технологических потерь при передаче тепловой энергии, теплоносителя по тепловым сетям, за исключением тепловых сетей, расположенных в поселениях, городских округах с численностью населения пятьсот тысяч человек и более</w:t>
      </w:r>
      <w:r w:rsidR="009E5C01" w:rsidRPr="00A129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- Норматив технологических потерь при передаче тепловой энергии, теплоносителя по тепловым сетям)</w:t>
      </w:r>
      <w:r w:rsidRPr="00A129F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744FF7B4" w14:textId="131B8244" w:rsidR="003D291B" w:rsidRPr="00A129F7" w:rsidRDefault="003D291B" w:rsidP="009548B0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29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2.2. </w:t>
      </w:r>
      <w:r w:rsidR="00D21EDC" w:rsidRPr="00A129F7">
        <w:rPr>
          <w:rFonts w:ascii="Times New Roman" w:hAnsi="Times New Roman" w:cs="Times New Roman"/>
          <w:color w:val="000000" w:themeColor="text1"/>
          <w:sz w:val="28"/>
          <w:szCs w:val="28"/>
        </w:rPr>
        <w:t>Наименование органа, предоставляющего государственную услугу</w:t>
      </w:r>
      <w:r w:rsidR="0092044E" w:rsidRPr="00A129F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2824D092" w14:textId="1131B9B5" w:rsidR="00D21EDC" w:rsidRPr="00A129F7" w:rsidRDefault="009E5C01" w:rsidP="009548B0">
      <w:pPr>
        <w:pStyle w:val="ConsPlusNormal"/>
        <w:ind w:left="708" w:firstLine="1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29F7">
        <w:rPr>
          <w:rFonts w:ascii="Times New Roman" w:hAnsi="Times New Roman" w:cs="Times New Roman"/>
          <w:sz w:val="28"/>
          <w:szCs w:val="28"/>
        </w:rPr>
        <w:t>Государственный комитет Республики Татарстан по тарифам (далее - Госкомитет, орган регулирования).</w:t>
      </w:r>
    </w:p>
    <w:p w14:paraId="7DF40D08" w14:textId="77777777" w:rsidR="00D21EDC" w:rsidRPr="00A129F7" w:rsidRDefault="00D21EDC" w:rsidP="009548B0">
      <w:pPr>
        <w:pStyle w:val="ConsPlusNormal"/>
        <w:ind w:left="708" w:firstLine="1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29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Предоставление государственной услуги в многофункциональном центре </w:t>
      </w:r>
    </w:p>
    <w:p w14:paraId="6DFE847A" w14:textId="27623766" w:rsidR="00D21EDC" w:rsidRPr="00A129F7" w:rsidRDefault="00D21EDC" w:rsidP="009548B0">
      <w:pPr>
        <w:pStyle w:val="ConsPlusNormal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29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предоставления государственных и муниципальных услуг (далее - МФЦ), в удаленном рабочем месте МФЦ не предусмотрено. </w:t>
      </w:r>
    </w:p>
    <w:p w14:paraId="582D340E" w14:textId="77777777" w:rsidR="00D21EDC" w:rsidRPr="00A129F7" w:rsidRDefault="00D21EDC" w:rsidP="009548B0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29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2.3. Результат предоставления государственной услуги.</w:t>
      </w:r>
    </w:p>
    <w:p w14:paraId="3506E4B6" w14:textId="68440BBA" w:rsidR="0069349E" w:rsidRPr="00A129F7" w:rsidRDefault="0069349E" w:rsidP="0069349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129F7">
        <w:rPr>
          <w:rFonts w:ascii="Times New Roman" w:hAnsi="Times New Roman" w:cs="Times New Roman"/>
          <w:sz w:val="28"/>
          <w:szCs w:val="28"/>
        </w:rPr>
        <w:t>2.3.1. Результатом предоставления государственной услуги является приказ об утвержден</w:t>
      </w:r>
      <w:r w:rsidR="00B7339A" w:rsidRPr="00A129F7">
        <w:rPr>
          <w:rFonts w:ascii="Times New Roman" w:hAnsi="Times New Roman" w:cs="Times New Roman"/>
          <w:sz w:val="28"/>
          <w:szCs w:val="28"/>
        </w:rPr>
        <w:t>ии нормативов</w:t>
      </w:r>
      <w:r w:rsidRPr="00A129F7">
        <w:rPr>
          <w:rFonts w:ascii="Times New Roman" w:hAnsi="Times New Roman" w:cs="Times New Roman"/>
          <w:sz w:val="28"/>
          <w:szCs w:val="28"/>
        </w:rPr>
        <w:t xml:space="preserve"> технологических потерь при передаче тепловой энергии, теплоносителя по тепловым сетям или письмо об отказе в утверждении </w:t>
      </w:r>
      <w:r w:rsidR="009E5C01" w:rsidRPr="00A129F7">
        <w:rPr>
          <w:rFonts w:ascii="Times New Roman" w:hAnsi="Times New Roman" w:cs="Times New Roman"/>
          <w:color w:val="000000" w:themeColor="text1"/>
          <w:sz w:val="28"/>
          <w:szCs w:val="28"/>
        </w:rPr>
        <w:t>нормативов технологических потерь при передаче тепловой энергии, теплоносителя по тепловым сетям</w:t>
      </w:r>
      <w:r w:rsidRPr="00A129F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480EE8F" w14:textId="77777777" w:rsidR="0069349E" w:rsidRPr="00A129F7" w:rsidRDefault="0069349E" w:rsidP="0069349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129F7">
        <w:rPr>
          <w:rFonts w:ascii="Times New Roman" w:hAnsi="Times New Roman" w:cs="Times New Roman"/>
          <w:sz w:val="28"/>
          <w:szCs w:val="28"/>
        </w:rPr>
        <w:t>2.3.2. Реквизиты постановления Госкомитета об установлении тарифов:</w:t>
      </w:r>
    </w:p>
    <w:p w14:paraId="414CD8FD" w14:textId="596E638C" w:rsidR="0069349E" w:rsidRPr="00A129F7" w:rsidRDefault="0069349E" w:rsidP="0069349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129F7">
        <w:rPr>
          <w:rFonts w:ascii="Times New Roman" w:hAnsi="Times New Roman" w:cs="Times New Roman"/>
          <w:sz w:val="28"/>
          <w:szCs w:val="28"/>
        </w:rPr>
        <w:t>номер и дата приказа об утверждении нормативов</w:t>
      </w:r>
      <w:r w:rsidR="009E5C01" w:rsidRPr="00A129F7">
        <w:rPr>
          <w:rFonts w:ascii="Times New Roman" w:hAnsi="Times New Roman" w:cs="Times New Roman"/>
          <w:sz w:val="28"/>
          <w:szCs w:val="28"/>
        </w:rPr>
        <w:t xml:space="preserve"> технологических потерь при передаче тепловой энергии, теплоносителя по тепловым сетям</w:t>
      </w:r>
      <w:r w:rsidRPr="00A129F7">
        <w:rPr>
          <w:rFonts w:ascii="Times New Roman" w:hAnsi="Times New Roman" w:cs="Times New Roman"/>
          <w:sz w:val="28"/>
          <w:szCs w:val="28"/>
        </w:rPr>
        <w:t>;</w:t>
      </w:r>
    </w:p>
    <w:p w14:paraId="3C2D311C" w14:textId="14440ECF" w:rsidR="0069349E" w:rsidRPr="00A129F7" w:rsidRDefault="0069349E" w:rsidP="0069349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129F7">
        <w:rPr>
          <w:rFonts w:ascii="Times New Roman" w:hAnsi="Times New Roman" w:cs="Times New Roman"/>
          <w:sz w:val="28"/>
          <w:szCs w:val="28"/>
        </w:rPr>
        <w:t>наименование органа, уполномоченного на принятие приказа об утверждении нормативов</w:t>
      </w:r>
      <w:r w:rsidR="009E5C01" w:rsidRPr="00A129F7">
        <w:rPr>
          <w:rFonts w:ascii="Times New Roman" w:hAnsi="Times New Roman" w:cs="Times New Roman"/>
          <w:sz w:val="28"/>
          <w:szCs w:val="28"/>
        </w:rPr>
        <w:t xml:space="preserve"> </w:t>
      </w:r>
      <w:r w:rsidR="009E5C01" w:rsidRPr="00A129F7">
        <w:rPr>
          <w:rFonts w:ascii="Times New Roman" w:hAnsi="Times New Roman" w:cs="Times New Roman"/>
          <w:color w:val="000000" w:themeColor="text1"/>
          <w:sz w:val="28"/>
          <w:szCs w:val="28"/>
        </w:rPr>
        <w:t>технологических потерь при передаче тепловой энергии, теплоносителя по тепловым сетям</w:t>
      </w:r>
      <w:r w:rsidRPr="00A129F7">
        <w:rPr>
          <w:rFonts w:ascii="Times New Roman" w:hAnsi="Times New Roman" w:cs="Times New Roman"/>
          <w:sz w:val="28"/>
          <w:szCs w:val="28"/>
        </w:rPr>
        <w:t>.</w:t>
      </w:r>
    </w:p>
    <w:p w14:paraId="2CC1D8CA" w14:textId="1B7DF4B0" w:rsidR="0069349E" w:rsidRPr="00A129F7" w:rsidRDefault="0069349E" w:rsidP="0069349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129F7">
        <w:rPr>
          <w:rFonts w:ascii="Times New Roman" w:hAnsi="Times New Roman" w:cs="Times New Roman"/>
          <w:sz w:val="28"/>
          <w:szCs w:val="28"/>
        </w:rPr>
        <w:t>Реквизит</w:t>
      </w:r>
      <w:r w:rsidR="00B7339A" w:rsidRPr="00A129F7">
        <w:rPr>
          <w:rFonts w:ascii="Times New Roman" w:hAnsi="Times New Roman" w:cs="Times New Roman"/>
          <w:sz w:val="28"/>
          <w:szCs w:val="28"/>
        </w:rPr>
        <w:t>ы письма об отказе в утверждении</w:t>
      </w:r>
      <w:r w:rsidRPr="00A129F7">
        <w:rPr>
          <w:rFonts w:ascii="Times New Roman" w:hAnsi="Times New Roman" w:cs="Times New Roman"/>
          <w:sz w:val="28"/>
          <w:szCs w:val="28"/>
        </w:rPr>
        <w:t xml:space="preserve"> нормативов</w:t>
      </w:r>
      <w:r w:rsidR="009E5C01" w:rsidRPr="00A129F7">
        <w:rPr>
          <w:rFonts w:ascii="Times New Roman" w:hAnsi="Times New Roman" w:cs="Times New Roman"/>
          <w:sz w:val="28"/>
          <w:szCs w:val="28"/>
        </w:rPr>
        <w:t xml:space="preserve"> </w:t>
      </w:r>
      <w:r w:rsidR="009E5C01" w:rsidRPr="00A129F7">
        <w:rPr>
          <w:rFonts w:ascii="Times New Roman" w:hAnsi="Times New Roman" w:cs="Times New Roman"/>
          <w:color w:val="000000" w:themeColor="text1"/>
          <w:sz w:val="28"/>
          <w:szCs w:val="28"/>
        </w:rPr>
        <w:t>технологических потерь при передаче тепловой энергии, теплоносителя по тепловым сетям</w:t>
      </w:r>
      <w:r w:rsidRPr="00A129F7">
        <w:rPr>
          <w:rFonts w:ascii="Times New Roman" w:hAnsi="Times New Roman" w:cs="Times New Roman"/>
          <w:sz w:val="28"/>
          <w:szCs w:val="28"/>
        </w:rPr>
        <w:t>:</w:t>
      </w:r>
    </w:p>
    <w:p w14:paraId="23A67A27" w14:textId="77777777" w:rsidR="0069349E" w:rsidRPr="00A129F7" w:rsidRDefault="0069349E" w:rsidP="0069349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129F7">
        <w:rPr>
          <w:rFonts w:ascii="Times New Roman" w:hAnsi="Times New Roman" w:cs="Times New Roman"/>
          <w:sz w:val="28"/>
          <w:szCs w:val="28"/>
        </w:rPr>
        <w:t>номер и дата письма;</w:t>
      </w:r>
    </w:p>
    <w:p w14:paraId="44A8E98F" w14:textId="77777777" w:rsidR="0069349E" w:rsidRPr="00A129F7" w:rsidRDefault="0069349E" w:rsidP="0069349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129F7">
        <w:rPr>
          <w:rFonts w:ascii="Times New Roman" w:hAnsi="Times New Roman" w:cs="Times New Roman"/>
          <w:sz w:val="28"/>
          <w:szCs w:val="28"/>
        </w:rPr>
        <w:t>наименование органа, уполномоченного на принятие решения.</w:t>
      </w:r>
    </w:p>
    <w:p w14:paraId="1F14E00E" w14:textId="77777777" w:rsidR="0069349E" w:rsidRPr="00A129F7" w:rsidRDefault="0069349E" w:rsidP="0069349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129F7">
        <w:rPr>
          <w:rFonts w:ascii="Times New Roman" w:hAnsi="Times New Roman" w:cs="Times New Roman"/>
          <w:sz w:val="28"/>
          <w:szCs w:val="28"/>
        </w:rPr>
        <w:t>2.3.3. Результатом предоставления государственной услуги не является реестровая запись.</w:t>
      </w:r>
    </w:p>
    <w:p w14:paraId="7EE42909" w14:textId="77777777" w:rsidR="0069349E" w:rsidRPr="00A129F7" w:rsidRDefault="0069349E" w:rsidP="0069349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129F7">
        <w:rPr>
          <w:rFonts w:ascii="Times New Roman" w:hAnsi="Times New Roman" w:cs="Times New Roman"/>
          <w:sz w:val="28"/>
          <w:szCs w:val="28"/>
        </w:rPr>
        <w:t>2.3.4. Результат предоставления государственной услуги выдается (направляется) заявителю в соответствии с выбранным им способом обращения в Госкомитет за предоставлением государственной услуги:</w:t>
      </w:r>
    </w:p>
    <w:p w14:paraId="12074811" w14:textId="77777777" w:rsidR="0069349E" w:rsidRPr="00A129F7" w:rsidRDefault="0069349E" w:rsidP="0069349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129F7">
        <w:rPr>
          <w:rFonts w:ascii="Times New Roman" w:hAnsi="Times New Roman" w:cs="Times New Roman"/>
          <w:sz w:val="28"/>
          <w:szCs w:val="28"/>
        </w:rPr>
        <w:t>в письменной форме лично заявителю, либо почтовым отправлением с уведомлением о вручении;</w:t>
      </w:r>
    </w:p>
    <w:p w14:paraId="3C646927" w14:textId="5C576E71" w:rsidR="0069349E" w:rsidRPr="00A129F7" w:rsidRDefault="0069349E" w:rsidP="0069349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129F7">
        <w:rPr>
          <w:rFonts w:ascii="Times New Roman" w:hAnsi="Times New Roman" w:cs="Times New Roman"/>
          <w:sz w:val="28"/>
          <w:szCs w:val="28"/>
        </w:rPr>
        <w:t>в электронном виде (с получением подтв</w:t>
      </w:r>
      <w:r w:rsidR="009E5C01" w:rsidRPr="00A129F7">
        <w:rPr>
          <w:rFonts w:ascii="Times New Roman" w:hAnsi="Times New Roman" w:cs="Times New Roman"/>
          <w:sz w:val="28"/>
          <w:szCs w:val="28"/>
        </w:rPr>
        <w:t>ерждения информации адресатом);</w:t>
      </w:r>
    </w:p>
    <w:p w14:paraId="7322C0C0" w14:textId="5EB199AB" w:rsidR="0069349E" w:rsidRPr="00A129F7" w:rsidRDefault="0069349E" w:rsidP="0069349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129F7">
        <w:rPr>
          <w:rFonts w:ascii="Times New Roman" w:hAnsi="Times New Roman" w:cs="Times New Roman"/>
          <w:sz w:val="28"/>
          <w:szCs w:val="28"/>
        </w:rPr>
        <w:t>в электронном виде в личный кабинет заявителя в государственной информационной системе «Портал государственных и муниципальных услуг Республики Татарстан» - http://uslugi.tatarsta</w:t>
      </w:r>
      <w:r w:rsidR="00B7339A" w:rsidRPr="00A129F7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B7339A" w:rsidRPr="00A129F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129F7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A129F7">
        <w:rPr>
          <w:rFonts w:ascii="Times New Roman" w:hAnsi="Times New Roman" w:cs="Times New Roman"/>
          <w:sz w:val="28"/>
          <w:szCs w:val="28"/>
        </w:rPr>
        <w:t xml:space="preserve"> (далее - Портал государственных услуг).</w:t>
      </w:r>
    </w:p>
    <w:p w14:paraId="17497FD0" w14:textId="77777777" w:rsidR="0069349E" w:rsidRPr="00A129F7" w:rsidRDefault="0069349E" w:rsidP="0069349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129F7">
        <w:rPr>
          <w:rFonts w:ascii="Times New Roman" w:hAnsi="Times New Roman" w:cs="Times New Roman"/>
          <w:sz w:val="28"/>
          <w:szCs w:val="28"/>
        </w:rPr>
        <w:t>2.4. Срок предоставления государственной услуги.</w:t>
      </w:r>
    </w:p>
    <w:p w14:paraId="79B8FDFD" w14:textId="46755A08" w:rsidR="0069349E" w:rsidRPr="00A129F7" w:rsidRDefault="0069349E" w:rsidP="0069349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129F7">
        <w:rPr>
          <w:rFonts w:ascii="Times New Roman" w:hAnsi="Times New Roman" w:cs="Times New Roman"/>
          <w:sz w:val="28"/>
          <w:szCs w:val="28"/>
        </w:rPr>
        <w:t xml:space="preserve">2.4.1. Государственная услуга в случае, если заявление и документы, </w:t>
      </w:r>
      <w:r w:rsidRPr="00A129F7">
        <w:rPr>
          <w:rFonts w:ascii="Times New Roman" w:hAnsi="Times New Roman" w:cs="Times New Roman"/>
          <w:sz w:val="28"/>
          <w:szCs w:val="28"/>
        </w:rPr>
        <w:lastRenderedPageBreak/>
        <w:t>необходимые для предоставления государственной услуги, поданы заявителем лично, посредством почтового отправления либо системы электронного документооборота «Электронный Татарстан»</w:t>
      </w:r>
      <w:r w:rsidR="00B7339A" w:rsidRPr="00A129F7">
        <w:rPr>
          <w:rFonts w:ascii="Times New Roman" w:hAnsi="Times New Roman" w:cs="Times New Roman"/>
          <w:sz w:val="28"/>
          <w:szCs w:val="28"/>
        </w:rPr>
        <w:t xml:space="preserve"> </w:t>
      </w:r>
      <w:r w:rsidRPr="00A129F7">
        <w:rPr>
          <w:rFonts w:ascii="Times New Roman" w:hAnsi="Times New Roman" w:cs="Times New Roman"/>
          <w:sz w:val="28"/>
          <w:szCs w:val="28"/>
        </w:rPr>
        <w:t>предоставляется</w:t>
      </w:r>
      <w:r w:rsidR="00B7339A" w:rsidRPr="00A129F7">
        <w:rPr>
          <w:rFonts w:ascii="Times New Roman" w:hAnsi="Times New Roman" w:cs="Times New Roman"/>
          <w:sz w:val="28"/>
          <w:szCs w:val="28"/>
        </w:rPr>
        <w:t xml:space="preserve"> Госкомитетом не позднее 1 декабря текущего года.</w:t>
      </w:r>
    </w:p>
    <w:p w14:paraId="48F4D24A" w14:textId="3C314EA9" w:rsidR="0069349E" w:rsidRPr="00A129F7" w:rsidRDefault="0069349E" w:rsidP="0069349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129F7">
        <w:rPr>
          <w:rFonts w:ascii="Times New Roman" w:hAnsi="Times New Roman" w:cs="Times New Roman"/>
          <w:sz w:val="28"/>
          <w:szCs w:val="28"/>
        </w:rPr>
        <w:t xml:space="preserve">Государственная услуга в случае, если заявление и документы, необходимые для предоставления государственной услуги, поданы заявителем через личный кабинет на Портале государственных услуг, предоставляется Госкомитетом </w:t>
      </w:r>
      <w:r w:rsidR="00B7339A" w:rsidRPr="00A129F7">
        <w:rPr>
          <w:rFonts w:ascii="Times New Roman" w:hAnsi="Times New Roman" w:cs="Times New Roman"/>
          <w:sz w:val="28"/>
          <w:szCs w:val="28"/>
        </w:rPr>
        <w:t>не позднее 1 декабря текущего года</w:t>
      </w:r>
      <w:r w:rsidR="00655FAC" w:rsidRPr="00A129F7">
        <w:rPr>
          <w:rFonts w:ascii="Times New Roman" w:hAnsi="Times New Roman" w:cs="Times New Roman"/>
          <w:sz w:val="28"/>
          <w:szCs w:val="28"/>
        </w:rPr>
        <w:t>.</w:t>
      </w:r>
    </w:p>
    <w:p w14:paraId="4F6DAB6D" w14:textId="77777777" w:rsidR="00D21EDC" w:rsidRPr="00A129F7" w:rsidRDefault="00D21EDC" w:rsidP="009548B0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29F7">
        <w:rPr>
          <w:rFonts w:ascii="Times New Roman" w:hAnsi="Times New Roman" w:cs="Times New Roman"/>
          <w:color w:val="000000" w:themeColor="text1"/>
          <w:sz w:val="28"/>
          <w:szCs w:val="28"/>
        </w:rPr>
        <w:t>2.4.2. Приостановление срока предоставления государственной услуги не предусмотрено.</w:t>
      </w:r>
    </w:p>
    <w:p w14:paraId="7D1F7D76" w14:textId="77777777" w:rsidR="0092044E" w:rsidRPr="00A129F7" w:rsidRDefault="0092044E" w:rsidP="0092044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29F7">
        <w:rPr>
          <w:rFonts w:ascii="Times New Roman" w:hAnsi="Times New Roman" w:cs="Times New Roman"/>
          <w:color w:val="000000" w:themeColor="text1"/>
          <w:sz w:val="28"/>
          <w:szCs w:val="28"/>
        </w:rPr>
        <w:t>2.5. Правовые основания для предоставления государственной услуги.</w:t>
      </w:r>
    </w:p>
    <w:p w14:paraId="685F35BE" w14:textId="203E8011" w:rsidR="0069349E" w:rsidRPr="00A129F7" w:rsidRDefault="0069349E" w:rsidP="0069349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129F7">
        <w:rPr>
          <w:rFonts w:ascii="Times New Roman" w:hAnsi="Times New Roman" w:cs="Times New Roman"/>
          <w:sz w:val="28"/>
          <w:szCs w:val="28"/>
        </w:rPr>
        <w:t>На Портале госуд</w:t>
      </w:r>
      <w:bookmarkStart w:id="3" w:name="_GoBack"/>
      <w:bookmarkEnd w:id="3"/>
      <w:r w:rsidRPr="00A129F7">
        <w:rPr>
          <w:rFonts w:ascii="Times New Roman" w:hAnsi="Times New Roman" w:cs="Times New Roman"/>
          <w:sz w:val="28"/>
          <w:szCs w:val="28"/>
        </w:rPr>
        <w:t>арственных услуг, на официальном сайте Госкомитета в информационно-телекоммуникационной сети «Интернет» (http://kt.tatarsta</w:t>
      </w:r>
      <w:r w:rsidR="00655FAC" w:rsidRPr="00A129F7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A129F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129F7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A129F7">
        <w:rPr>
          <w:rFonts w:ascii="Times New Roman" w:hAnsi="Times New Roman" w:cs="Times New Roman"/>
          <w:sz w:val="28"/>
          <w:szCs w:val="28"/>
        </w:rPr>
        <w:t>) размещены:</w:t>
      </w:r>
    </w:p>
    <w:p w14:paraId="279D99EF" w14:textId="77777777" w:rsidR="0069349E" w:rsidRPr="00A129F7" w:rsidRDefault="0069349E" w:rsidP="0069349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129F7"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предоставление государственной услуги;</w:t>
      </w:r>
    </w:p>
    <w:p w14:paraId="64272C7B" w14:textId="77777777" w:rsidR="0069349E" w:rsidRPr="00A129F7" w:rsidRDefault="0069349E" w:rsidP="0069349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129F7">
        <w:rPr>
          <w:rFonts w:ascii="Times New Roman" w:hAnsi="Times New Roman" w:cs="Times New Roman"/>
          <w:sz w:val="28"/>
          <w:szCs w:val="28"/>
        </w:rPr>
        <w:t>сведения о должностных лицах, ответственных за осуществление контроля за предоставлением государственной услуги;</w:t>
      </w:r>
    </w:p>
    <w:p w14:paraId="197C1604" w14:textId="77777777" w:rsidR="0069349E" w:rsidRPr="00A129F7" w:rsidRDefault="0069349E" w:rsidP="0069349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129F7">
        <w:rPr>
          <w:rFonts w:ascii="Times New Roman" w:hAnsi="Times New Roman" w:cs="Times New Roman"/>
          <w:sz w:val="28"/>
          <w:szCs w:val="28"/>
        </w:rPr>
        <w:t>информация о порядке досудебного (внесудебного) обжалования решений и действий (бездействия) Госкомитета, а также его должностных лиц, государственных служащих, работников.</w:t>
      </w:r>
    </w:p>
    <w:p w14:paraId="7AE48E02" w14:textId="085241CC" w:rsidR="0092044E" w:rsidRPr="00A129F7" w:rsidRDefault="0092044E" w:rsidP="0069349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29F7">
        <w:rPr>
          <w:rFonts w:ascii="Times New Roman" w:hAnsi="Times New Roman" w:cs="Times New Roman"/>
          <w:color w:val="000000" w:themeColor="text1"/>
          <w:sz w:val="28"/>
          <w:szCs w:val="28"/>
        </w:rPr>
        <w:t>2.6. Исчерпывающий перечень документов, необходимых для предоставления государственной услуги.</w:t>
      </w:r>
    </w:p>
    <w:p w14:paraId="29D90D14" w14:textId="77777777" w:rsidR="0069349E" w:rsidRPr="00A129F7" w:rsidRDefault="0069349E" w:rsidP="0069349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129F7">
        <w:rPr>
          <w:rFonts w:ascii="Times New Roman" w:hAnsi="Times New Roman" w:cs="Times New Roman"/>
          <w:sz w:val="28"/>
          <w:szCs w:val="28"/>
        </w:rPr>
        <w:t>2.6.1. Для получения государственной услуги заявитель независимо от категории и основания обращения представляет заявление:</w:t>
      </w:r>
    </w:p>
    <w:p w14:paraId="06D77171" w14:textId="77777777" w:rsidR="0069349E" w:rsidRPr="00A129F7" w:rsidRDefault="0069349E" w:rsidP="0069349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129F7">
        <w:rPr>
          <w:rFonts w:ascii="Times New Roman" w:hAnsi="Times New Roman" w:cs="Times New Roman"/>
          <w:sz w:val="28"/>
          <w:szCs w:val="28"/>
        </w:rPr>
        <w:t>- в форме документа на бумажном носителе при обращении непосредственно в Госкомитет либо почтовым отправлением (приложение 1 к настоящему Административному регламенту);</w:t>
      </w:r>
    </w:p>
    <w:p w14:paraId="12279FDF" w14:textId="77777777" w:rsidR="0069349E" w:rsidRPr="00A129F7" w:rsidRDefault="0069349E" w:rsidP="0069349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129F7">
        <w:rPr>
          <w:rFonts w:ascii="Times New Roman" w:hAnsi="Times New Roman" w:cs="Times New Roman"/>
          <w:sz w:val="28"/>
          <w:szCs w:val="28"/>
        </w:rPr>
        <w:t>- в электронной форме (заполняется посредством внесения соответствующих сведений в электронную форму заявления), подписанное усиленной квалифицированной электронной подписью, при обращении посредством Портала государственных услуг;</w:t>
      </w:r>
    </w:p>
    <w:p w14:paraId="56B2F11F" w14:textId="152CDABF" w:rsidR="0069349E" w:rsidRPr="00A129F7" w:rsidRDefault="0069349E" w:rsidP="0069349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29F7">
        <w:rPr>
          <w:rFonts w:ascii="Times New Roman" w:hAnsi="Times New Roman" w:cs="Times New Roman"/>
          <w:sz w:val="28"/>
          <w:szCs w:val="28"/>
        </w:rPr>
        <w:t>- в электронной форме (заполняется посредством внесения соответствующих сведений в электронную форму заявления), подписанное усиленной квалифицированной электронной подписью, при обращении посредством системы электронного документооборота «Электронный Татарстан».</w:t>
      </w:r>
    </w:p>
    <w:p w14:paraId="5D6A18DE" w14:textId="77777777" w:rsidR="0069349E" w:rsidRPr="00A129F7" w:rsidRDefault="0069349E" w:rsidP="0069349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129F7">
        <w:rPr>
          <w:rFonts w:ascii="Times New Roman" w:hAnsi="Times New Roman" w:cs="Times New Roman"/>
          <w:sz w:val="28"/>
          <w:szCs w:val="28"/>
        </w:rPr>
        <w:t>2.6.2. Заявитель при обращении в Госкомитет совместно с заявлением представляет следующие обосновывающие материалы:</w:t>
      </w:r>
    </w:p>
    <w:p w14:paraId="180363D6" w14:textId="77777777" w:rsidR="00D21EDC" w:rsidRPr="00A129F7" w:rsidRDefault="00D21EDC" w:rsidP="009548B0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29F7">
        <w:rPr>
          <w:rFonts w:ascii="Times New Roman" w:hAnsi="Times New Roman" w:cs="Times New Roman"/>
          <w:color w:val="000000" w:themeColor="text1"/>
          <w:sz w:val="28"/>
          <w:szCs w:val="28"/>
        </w:rPr>
        <w:t>1)</w:t>
      </w:r>
      <w:r w:rsidR="003D291B" w:rsidRPr="00A129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129F7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3D291B" w:rsidRPr="00A129F7">
        <w:rPr>
          <w:rFonts w:ascii="Times New Roman" w:hAnsi="Times New Roman" w:cs="Times New Roman"/>
          <w:color w:val="000000" w:themeColor="text1"/>
          <w:sz w:val="28"/>
          <w:szCs w:val="28"/>
        </w:rPr>
        <w:t>аявление (приложение № 1).</w:t>
      </w:r>
    </w:p>
    <w:p w14:paraId="143E0D8D" w14:textId="77777777" w:rsidR="00D21EDC" w:rsidRPr="00A129F7" w:rsidRDefault="00D21EDC" w:rsidP="009548B0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29F7">
        <w:rPr>
          <w:rFonts w:ascii="Times New Roman" w:hAnsi="Times New Roman" w:cs="Times New Roman"/>
          <w:color w:val="000000" w:themeColor="text1"/>
          <w:sz w:val="28"/>
          <w:szCs w:val="28"/>
        </w:rPr>
        <w:t>2) договор аренды имущества или иной документ, подтверждающий право владения.</w:t>
      </w:r>
    </w:p>
    <w:p w14:paraId="4370BFFC" w14:textId="769F3EA1" w:rsidR="00D21EDC" w:rsidRPr="00A129F7" w:rsidRDefault="00D21EDC" w:rsidP="009548B0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29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документы, обосновывающие представленные к утверждению значения нормативов технологических потерь при передаче тепловой энергии, теплоносителя по тепловым сетям согласно </w:t>
      </w:r>
      <w:r w:rsidR="00D6074D" w:rsidRPr="00A129F7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A129F7">
        <w:rPr>
          <w:rFonts w:ascii="Times New Roman" w:hAnsi="Times New Roman" w:cs="Times New Roman"/>
          <w:color w:val="000000" w:themeColor="text1"/>
          <w:sz w:val="28"/>
          <w:szCs w:val="28"/>
        </w:rPr>
        <w:t>орядку</w:t>
      </w:r>
      <w:r w:rsidR="00D6074D" w:rsidRPr="00A129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определения нормативов </w:t>
      </w:r>
      <w:r w:rsidR="00D6074D" w:rsidRPr="00A129F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технологических потерь, утвержденного приказом Министерства энергетик</w:t>
      </w:r>
      <w:r w:rsidR="00655FAC" w:rsidRPr="00A129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Российской Федерации от 30 декабря </w:t>
      </w:r>
      <w:r w:rsidR="00D6074D" w:rsidRPr="00A129F7">
        <w:rPr>
          <w:rFonts w:ascii="Times New Roman" w:hAnsi="Times New Roman" w:cs="Times New Roman"/>
          <w:color w:val="000000" w:themeColor="text1"/>
          <w:sz w:val="28"/>
          <w:szCs w:val="28"/>
        </w:rPr>
        <w:t>2008</w:t>
      </w:r>
      <w:r w:rsidR="00655FAC" w:rsidRPr="00A129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  <w:r w:rsidR="00D6074D" w:rsidRPr="00A129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 325 (далее – Порядок)</w:t>
      </w:r>
      <w:r w:rsidRPr="00A129F7">
        <w:rPr>
          <w:rFonts w:ascii="Times New Roman" w:hAnsi="Times New Roman" w:cs="Times New Roman"/>
          <w:color w:val="000000" w:themeColor="text1"/>
          <w:sz w:val="28"/>
          <w:szCs w:val="28"/>
        </w:rPr>
        <w:t>, а именно:</w:t>
      </w:r>
    </w:p>
    <w:p w14:paraId="5782003C" w14:textId="2B9A986A" w:rsidR="00D21EDC" w:rsidRPr="00A129F7" w:rsidRDefault="00D21EDC" w:rsidP="009548B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29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расчет нормативных технологических затрат и потерь теплоносителей, в том числе затраты теплоносителя на заполнение трубопроводов тепловых сетей перед пуском после плановых ремонтов, технологические сливы теплоносителя средствами автоматического регулирования и защиты, технически обоснованный расход теплоносителя на плановые эксплуатационные испытания и технически неизбежные потери теплоносителя через </w:t>
      </w:r>
      <w:proofErr w:type="spellStart"/>
      <w:r w:rsidRPr="00A129F7">
        <w:rPr>
          <w:rFonts w:ascii="Times New Roman" w:hAnsi="Times New Roman" w:cs="Times New Roman"/>
          <w:color w:val="000000" w:themeColor="text1"/>
          <w:sz w:val="28"/>
          <w:szCs w:val="28"/>
        </w:rPr>
        <w:t>неплотности</w:t>
      </w:r>
      <w:proofErr w:type="spellEnd"/>
      <w:r w:rsidRPr="00A129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арматуре и трубопроводах тепловых сетей (раздельно по теплоносителям вода, пар и конденсат для каждой системы теплоснабжения);</w:t>
      </w:r>
    </w:p>
    <w:p w14:paraId="314FE7E6" w14:textId="64D5EB34" w:rsidR="00D21EDC" w:rsidRPr="00A129F7" w:rsidRDefault="00D21EDC" w:rsidP="009548B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29F7">
        <w:rPr>
          <w:rFonts w:ascii="Times New Roman" w:hAnsi="Times New Roman" w:cs="Times New Roman"/>
          <w:color w:val="000000" w:themeColor="text1"/>
          <w:sz w:val="28"/>
          <w:szCs w:val="28"/>
        </w:rPr>
        <w:t>расчет нормативных технологических затрат и потерь тепловой энергии, в том числе с потерями теплоносителей и через теплоизоляционные конструкции трубопроводов (раздельно по водяным и паровым тепловым сетям для каждой системы теплоснабжения);</w:t>
      </w:r>
    </w:p>
    <w:p w14:paraId="61801DD2" w14:textId="7DAD1BC7" w:rsidR="00D21EDC" w:rsidRPr="00A129F7" w:rsidRDefault="00D21EDC" w:rsidP="009548B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29F7">
        <w:rPr>
          <w:rFonts w:ascii="Times New Roman" w:hAnsi="Times New Roman" w:cs="Times New Roman"/>
          <w:color w:val="000000" w:themeColor="text1"/>
          <w:sz w:val="28"/>
          <w:szCs w:val="28"/>
        </w:rPr>
        <w:t>расчет нормативных технологических затрат электрической энергии на передачу тепловой энергии и теплоносителей (раздельно для каждой системы теплоснабжения);</w:t>
      </w:r>
    </w:p>
    <w:p w14:paraId="0B04F522" w14:textId="750FA517" w:rsidR="00D21EDC" w:rsidRPr="00A129F7" w:rsidRDefault="00D21EDC" w:rsidP="009548B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29F7">
        <w:rPr>
          <w:rFonts w:ascii="Times New Roman" w:hAnsi="Times New Roman" w:cs="Times New Roman"/>
          <w:color w:val="000000" w:themeColor="text1"/>
          <w:sz w:val="28"/>
          <w:szCs w:val="28"/>
        </w:rPr>
        <w:t>описание методов, используемых при расчете нормативов;</w:t>
      </w:r>
    </w:p>
    <w:p w14:paraId="583CC5C8" w14:textId="743D50AC" w:rsidR="00D21EDC" w:rsidRPr="00A129F7" w:rsidRDefault="00D21EDC" w:rsidP="009548B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29F7"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об используемых программах расчета нормативов технологических потерь (наименование программы, наименование разработчика, год разработки используемой версии, копии экспертных заключений, сертификатов и др.);</w:t>
      </w:r>
    </w:p>
    <w:p w14:paraId="2E7C7ED8" w14:textId="032F3C23" w:rsidR="00D21EDC" w:rsidRPr="00A129F7" w:rsidRDefault="00D21EDC" w:rsidP="009548B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29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значения утвержденных в установленном законодательством порядке нормативов </w:t>
      </w:r>
      <w:proofErr w:type="gramStart"/>
      <w:r w:rsidRPr="00A129F7">
        <w:rPr>
          <w:rFonts w:ascii="Times New Roman" w:hAnsi="Times New Roman" w:cs="Times New Roman"/>
          <w:color w:val="000000" w:themeColor="text1"/>
          <w:sz w:val="28"/>
          <w:szCs w:val="28"/>
        </w:rPr>
        <w:t>на год</w:t>
      </w:r>
      <w:proofErr w:type="gramEnd"/>
      <w:r w:rsidRPr="00A129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текущий и за два года, предшествующих году текущему;</w:t>
      </w:r>
    </w:p>
    <w:p w14:paraId="791B019A" w14:textId="4622B87F" w:rsidR="00D21EDC" w:rsidRPr="00A129F7" w:rsidRDefault="00D21EDC" w:rsidP="009548B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29F7">
        <w:rPr>
          <w:rFonts w:ascii="Times New Roman" w:hAnsi="Times New Roman" w:cs="Times New Roman"/>
          <w:color w:val="000000" w:themeColor="text1"/>
          <w:sz w:val="28"/>
          <w:szCs w:val="28"/>
        </w:rPr>
        <w:t>значения фактических потерь теплоносителей, тепловой энергии и затрат электрической энергии при передаче тепловой энергии по данным коммерческого учета за два года, предшествующих году текущему;</w:t>
      </w:r>
    </w:p>
    <w:p w14:paraId="1C1968AF" w14:textId="3D0CB94E" w:rsidR="00D21EDC" w:rsidRPr="00A129F7" w:rsidRDefault="00D21EDC" w:rsidP="009548B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29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значения нормативов на год регулируемый, текущий и за два года, предшествующих году текущему, включенных в тариф на тепловую энергию              </w:t>
      </w:r>
      <w:proofErr w:type="gramStart"/>
      <w:r w:rsidRPr="00A129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(</w:t>
      </w:r>
      <w:proofErr w:type="gramEnd"/>
      <w:r w:rsidRPr="00A129F7">
        <w:rPr>
          <w:rFonts w:ascii="Times New Roman" w:hAnsi="Times New Roman" w:cs="Times New Roman"/>
          <w:color w:val="000000" w:themeColor="text1"/>
          <w:sz w:val="28"/>
          <w:szCs w:val="28"/>
        </w:rPr>
        <w:t>на услуги по передаче тепловой энергии), в целом и с разбивкой по системам теплоснабжения и теплоносителям «пар» (по давлениям) и «вода»;</w:t>
      </w:r>
    </w:p>
    <w:p w14:paraId="15D1BF3E" w14:textId="1A885818" w:rsidR="00D21EDC" w:rsidRPr="00A129F7" w:rsidRDefault="00D21EDC" w:rsidP="009548B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29F7">
        <w:rPr>
          <w:rFonts w:ascii="Times New Roman" w:hAnsi="Times New Roman" w:cs="Times New Roman"/>
          <w:color w:val="000000" w:themeColor="text1"/>
          <w:sz w:val="28"/>
          <w:szCs w:val="28"/>
        </w:rPr>
        <w:t>заключение экспертизы материалов, обосновывающих значение нормативов технологических потерь при передаче тепловой энергии.</w:t>
      </w:r>
    </w:p>
    <w:p w14:paraId="2AA273CF" w14:textId="292AE616" w:rsidR="00D21EDC" w:rsidRPr="00A129F7" w:rsidRDefault="00D21EDC" w:rsidP="009548B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29F7">
        <w:rPr>
          <w:rFonts w:ascii="Times New Roman" w:hAnsi="Times New Roman" w:cs="Times New Roman"/>
          <w:color w:val="000000" w:themeColor="text1"/>
          <w:sz w:val="28"/>
          <w:szCs w:val="28"/>
        </w:rPr>
        <w:t>3) пояснительную записку, которая должна содержать:</w:t>
      </w:r>
    </w:p>
    <w:p w14:paraId="35418E36" w14:textId="2B82A07B" w:rsidR="00D21EDC" w:rsidRPr="00A129F7" w:rsidRDefault="00D21EDC" w:rsidP="009548B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29F7"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об источниках тепловой энергии каждой системы теплоснабжения (установленная и располагаемая мощности источников тепловой энергии в Гкал/ч (в горячей воде) и в т/ч (в паре);</w:t>
      </w:r>
    </w:p>
    <w:p w14:paraId="2EF9886F" w14:textId="1EF86211" w:rsidR="00D21EDC" w:rsidRPr="00A129F7" w:rsidRDefault="00D21EDC" w:rsidP="009548B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29F7">
        <w:rPr>
          <w:rFonts w:ascii="Times New Roman" w:hAnsi="Times New Roman" w:cs="Times New Roman"/>
          <w:color w:val="000000" w:themeColor="text1"/>
          <w:sz w:val="28"/>
          <w:szCs w:val="28"/>
        </w:rPr>
        <w:t>характеристики систем теплоснабжения (на год регулируемый, текущий и за два года, предшествующих году текущему), в том числе:</w:t>
      </w:r>
    </w:p>
    <w:p w14:paraId="35F3C37F" w14:textId="27873993" w:rsidR="00D21EDC" w:rsidRPr="00A129F7" w:rsidRDefault="00D21EDC" w:rsidP="009548B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29F7">
        <w:rPr>
          <w:rFonts w:ascii="Times New Roman" w:hAnsi="Times New Roman" w:cs="Times New Roman"/>
          <w:color w:val="000000" w:themeColor="text1"/>
          <w:sz w:val="28"/>
          <w:szCs w:val="28"/>
        </w:rPr>
        <w:t>расчетные присоединенные нагрузки на горячее водоснабжение и отопление - вентиляцию, на технологические нужды (Гкал/ч);</w:t>
      </w:r>
    </w:p>
    <w:p w14:paraId="639FA950" w14:textId="4299804F" w:rsidR="00D21EDC" w:rsidRPr="00A129F7" w:rsidRDefault="00D21EDC" w:rsidP="009548B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29F7">
        <w:rPr>
          <w:rFonts w:ascii="Times New Roman" w:hAnsi="Times New Roman" w:cs="Times New Roman"/>
          <w:color w:val="000000" w:themeColor="text1"/>
          <w:sz w:val="28"/>
          <w:szCs w:val="28"/>
        </w:rPr>
        <w:t>эксплуатационные температурные графики;</w:t>
      </w:r>
    </w:p>
    <w:p w14:paraId="7F2F5B85" w14:textId="66A9D802" w:rsidR="00D21EDC" w:rsidRPr="00A129F7" w:rsidRDefault="00D21EDC" w:rsidP="009548B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29F7"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об отпуске и потреблении тепловой энергии (тыс. Гкал/год);</w:t>
      </w:r>
    </w:p>
    <w:p w14:paraId="56D6E803" w14:textId="00037C97" w:rsidR="00D21EDC" w:rsidRPr="00A129F7" w:rsidRDefault="00D21EDC" w:rsidP="009548B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29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сведения по каждой из тепловых сетей о протяженности, объемах трубопроводов тепловых сетей в отопительный и неотопительный периоды, типе </w:t>
      </w:r>
      <w:r w:rsidRPr="00A129F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теплоизоляционных конструкций трубопроводов, годах ввода тепловых сетей в эксплуатацию;</w:t>
      </w:r>
    </w:p>
    <w:p w14:paraId="0D8FAE1C" w14:textId="546707B2" w:rsidR="00D21EDC" w:rsidRPr="00A129F7" w:rsidRDefault="00D21EDC" w:rsidP="009548B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29F7">
        <w:rPr>
          <w:rFonts w:ascii="Times New Roman" w:hAnsi="Times New Roman" w:cs="Times New Roman"/>
          <w:color w:val="000000" w:themeColor="text1"/>
          <w:sz w:val="28"/>
          <w:szCs w:val="28"/>
        </w:rPr>
        <w:t>значения среднегодовых и средних за отопительный и неотопительный периоды температурах теплоносителя, грунта, наружного воздуха, исходной воды, используемой для подпитки тепловых сетей;</w:t>
      </w:r>
    </w:p>
    <w:p w14:paraId="5C1714AE" w14:textId="534F84B3" w:rsidR="00D21EDC" w:rsidRPr="00A129F7" w:rsidRDefault="00D21EDC" w:rsidP="009548B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29F7">
        <w:rPr>
          <w:rFonts w:ascii="Times New Roman" w:hAnsi="Times New Roman" w:cs="Times New Roman"/>
          <w:color w:val="000000" w:themeColor="text1"/>
          <w:sz w:val="28"/>
          <w:szCs w:val="28"/>
        </w:rPr>
        <w:t>продолжительность функционирования каждой тепловой сети в отопительном и неотопительном периодах, продолжительность отключений для проведения плановых ремонтов и эксплуатационных испытаний тепловых сетей;</w:t>
      </w:r>
    </w:p>
    <w:p w14:paraId="7C812D00" w14:textId="2E0722E0" w:rsidR="00D21EDC" w:rsidRPr="00A129F7" w:rsidRDefault="00D21EDC" w:rsidP="009548B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29F7"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 количестве потребляемой мощности, коэффициентах полезного действия эксплуатируемого заявителем насосного и другого электрифицированного оборудования, используемого при передаче тепловой энергии, характеристики указанного оборудования, значения средних за отопительный и неотопительный периоды расходов перекачиваемого теплоносителя и создаваемых напоров по насосным группам в соответствии с эксплуатационным гидравлическим режимом работы тепловой сети, продолжительность использования указанного оборудования в регулируемом периоде;</w:t>
      </w:r>
    </w:p>
    <w:p w14:paraId="02A85862" w14:textId="72B5A554" w:rsidR="00D21EDC" w:rsidRPr="00A129F7" w:rsidRDefault="00D21EDC" w:rsidP="009548B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29F7">
        <w:rPr>
          <w:rFonts w:ascii="Times New Roman" w:hAnsi="Times New Roman" w:cs="Times New Roman"/>
          <w:color w:val="000000" w:themeColor="text1"/>
          <w:sz w:val="28"/>
          <w:szCs w:val="28"/>
        </w:rPr>
        <w:t>нормативные энергетические характеристики тепловых сетей с расчетной присоединенной тепловой нагрузкой 50 Гкал/ч и более, составленные не ранее чем в период пяти лет до начала регулируемого периода, а также результаты сопоставления исходных данных, принятых при разработке нормативных энергетических характеристик, с прогнозируемыми на регулируемый период;</w:t>
      </w:r>
    </w:p>
    <w:p w14:paraId="0F5352FD" w14:textId="39AE6172" w:rsidR="00D21EDC" w:rsidRPr="00A129F7" w:rsidRDefault="00D21EDC" w:rsidP="009548B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29F7">
        <w:rPr>
          <w:rFonts w:ascii="Times New Roman" w:hAnsi="Times New Roman" w:cs="Times New Roman"/>
          <w:color w:val="000000" w:themeColor="text1"/>
          <w:sz w:val="28"/>
          <w:szCs w:val="28"/>
        </w:rPr>
        <w:t>отчеты и результаты энергетических обследований тепловых сетей, проведенных не ранее чем за пять лет до начала регулируемого периода;</w:t>
      </w:r>
    </w:p>
    <w:p w14:paraId="0AA36DE9" w14:textId="4F690EB2" w:rsidR="00D21EDC" w:rsidRPr="00A129F7" w:rsidRDefault="00D21EDC" w:rsidP="009548B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29F7">
        <w:rPr>
          <w:rFonts w:ascii="Times New Roman" w:hAnsi="Times New Roman" w:cs="Times New Roman"/>
          <w:color w:val="000000" w:themeColor="text1"/>
          <w:sz w:val="28"/>
          <w:szCs w:val="28"/>
        </w:rPr>
        <w:t>перечень энергосберегающих мероприятий, направленных на снижение технологических потерь при передаче тепловой энергии по тепловой сети, в соответствии с инвестиционной программой организации;</w:t>
      </w:r>
    </w:p>
    <w:p w14:paraId="564983E6" w14:textId="7B49ABE5" w:rsidR="00D21EDC" w:rsidRPr="00A129F7" w:rsidRDefault="00D21EDC" w:rsidP="009548B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29F7">
        <w:rPr>
          <w:rFonts w:ascii="Times New Roman" w:hAnsi="Times New Roman" w:cs="Times New Roman"/>
          <w:color w:val="000000" w:themeColor="text1"/>
          <w:sz w:val="28"/>
          <w:szCs w:val="28"/>
        </w:rPr>
        <w:t>заключение по экспертизе материалов, обосновывающих значение нормативов потерь тепловой энергии, теплоносителя по тепловым сетям.</w:t>
      </w:r>
    </w:p>
    <w:p w14:paraId="44C50E3F" w14:textId="77777777" w:rsidR="0092044E" w:rsidRPr="00A129F7" w:rsidRDefault="0092044E" w:rsidP="0092044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29F7">
        <w:rPr>
          <w:rFonts w:ascii="Times New Roman" w:hAnsi="Times New Roman" w:cs="Times New Roman"/>
          <w:color w:val="000000" w:themeColor="text1"/>
          <w:sz w:val="28"/>
          <w:szCs w:val="28"/>
        </w:rPr>
        <w:t>Допускается представление копий документов вместо их оригиналов при условии их заверения.</w:t>
      </w:r>
    </w:p>
    <w:p w14:paraId="56C0716F" w14:textId="77777777" w:rsidR="0092044E" w:rsidRPr="00A129F7" w:rsidRDefault="0092044E" w:rsidP="0092044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29F7">
        <w:rPr>
          <w:rFonts w:ascii="Times New Roman" w:hAnsi="Times New Roman" w:cs="Times New Roman"/>
          <w:color w:val="000000" w:themeColor="text1"/>
          <w:sz w:val="28"/>
          <w:szCs w:val="28"/>
        </w:rPr>
        <w:t>Не допускается наличие в документах подчисток, приписок, зачеркнутых слов и исправлений, не заверенных в установленном порядке.</w:t>
      </w:r>
    </w:p>
    <w:p w14:paraId="2FCC9467" w14:textId="77777777" w:rsidR="0092044E" w:rsidRPr="00A129F7" w:rsidRDefault="0092044E" w:rsidP="0092044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29F7">
        <w:rPr>
          <w:rFonts w:ascii="Times New Roman" w:hAnsi="Times New Roman" w:cs="Times New Roman"/>
          <w:color w:val="000000" w:themeColor="text1"/>
          <w:sz w:val="28"/>
          <w:szCs w:val="28"/>
        </w:rPr>
        <w:t>Бланк заявления для получения государственной услуги заявитель может получить при личном обращении в Госкомитет. Электронная форма бланка размещена на официальном сайте Госкомитета.</w:t>
      </w:r>
    </w:p>
    <w:p w14:paraId="56660E88" w14:textId="77777777" w:rsidR="0092044E" w:rsidRPr="00A129F7" w:rsidRDefault="0092044E" w:rsidP="0092044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29F7">
        <w:rPr>
          <w:rFonts w:ascii="Times New Roman" w:hAnsi="Times New Roman" w:cs="Times New Roman"/>
          <w:color w:val="000000" w:themeColor="text1"/>
          <w:sz w:val="28"/>
          <w:szCs w:val="28"/>
        </w:rPr>
        <w:t>Заявление и прилагаемые документы могут быть представлены (направлены) заявителем на бумажных носителях одним из следующих способов:</w:t>
      </w:r>
    </w:p>
    <w:p w14:paraId="24484C74" w14:textId="77777777" w:rsidR="0092044E" w:rsidRPr="00A129F7" w:rsidRDefault="0092044E" w:rsidP="0092044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29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лично (лицом, действующим от имени заявителя, на основании доверенности); </w:t>
      </w:r>
    </w:p>
    <w:p w14:paraId="04A9B7D7" w14:textId="77777777" w:rsidR="0092044E" w:rsidRPr="00A129F7" w:rsidRDefault="0092044E" w:rsidP="0092044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29F7">
        <w:rPr>
          <w:rFonts w:ascii="Times New Roman" w:hAnsi="Times New Roman" w:cs="Times New Roman"/>
          <w:color w:val="000000" w:themeColor="text1"/>
          <w:sz w:val="28"/>
          <w:szCs w:val="28"/>
        </w:rPr>
        <w:t>почтовым отправлением.</w:t>
      </w:r>
    </w:p>
    <w:p w14:paraId="7DFE6155" w14:textId="77777777" w:rsidR="0092044E" w:rsidRPr="00A129F7" w:rsidRDefault="0092044E" w:rsidP="0092044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29F7">
        <w:rPr>
          <w:rFonts w:ascii="Times New Roman" w:hAnsi="Times New Roman" w:cs="Times New Roman"/>
          <w:color w:val="000000" w:themeColor="text1"/>
          <w:sz w:val="28"/>
          <w:szCs w:val="28"/>
        </w:rPr>
        <w:t>Заявление и документы также могут быть представлены (направлены) заявителем в виде электронного документа:</w:t>
      </w:r>
    </w:p>
    <w:p w14:paraId="22E8FCDB" w14:textId="77777777" w:rsidR="0092044E" w:rsidRPr="00A129F7" w:rsidRDefault="0092044E" w:rsidP="0092044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29F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через информационно-телекоммуникационные сети общего доступа, в том числе через сеть «Интернет»;</w:t>
      </w:r>
    </w:p>
    <w:p w14:paraId="5F392484" w14:textId="77777777" w:rsidR="0092044E" w:rsidRPr="00A129F7" w:rsidRDefault="0092044E" w:rsidP="0092044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29F7">
        <w:rPr>
          <w:rFonts w:ascii="Times New Roman" w:hAnsi="Times New Roman" w:cs="Times New Roman"/>
          <w:color w:val="000000" w:themeColor="text1"/>
          <w:sz w:val="28"/>
          <w:szCs w:val="28"/>
        </w:rPr>
        <w:t>через Портал.</w:t>
      </w:r>
    </w:p>
    <w:p w14:paraId="54546575" w14:textId="3AF8F306" w:rsidR="0092044E" w:rsidRPr="00A129F7" w:rsidRDefault="0092044E" w:rsidP="0092044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29F7">
        <w:rPr>
          <w:rFonts w:ascii="Times New Roman" w:hAnsi="Times New Roman" w:cs="Times New Roman"/>
          <w:color w:val="000000" w:themeColor="text1"/>
          <w:sz w:val="28"/>
          <w:szCs w:val="28"/>
        </w:rPr>
        <w:t>При направлении заявления и необходимых документов через информационно-телекоммуникационные сети общего доступа, в том числе через сеть «Интернет», заявление и копии документов в форме электронных документов, должны быть подписаны (заверены)</w:t>
      </w:r>
      <w:r w:rsidR="00655FAC" w:rsidRPr="00A129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требованиями федеральных законов</w:t>
      </w:r>
      <w:r w:rsidRPr="00A129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6 апреля 2011 года № 63-ФЗ «Об электронной подписи»</w:t>
      </w:r>
      <w:r w:rsidR="00655FAC" w:rsidRPr="00A129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A129F7">
        <w:rPr>
          <w:rFonts w:ascii="Times New Roman" w:hAnsi="Times New Roman" w:cs="Times New Roman"/>
          <w:color w:val="000000" w:themeColor="text1"/>
          <w:sz w:val="28"/>
          <w:szCs w:val="28"/>
        </w:rPr>
        <w:t>от 27 июля 2010 года № 210-ФЗ «Об организации предоставления государственных и муниципальных услуг» (далее –Федеральный закон № 210-ФЗ).</w:t>
      </w:r>
    </w:p>
    <w:p w14:paraId="7D77A9C0" w14:textId="36142BF8" w:rsidR="0092044E" w:rsidRPr="00A129F7" w:rsidRDefault="0069349E" w:rsidP="0092044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29F7">
        <w:rPr>
          <w:rFonts w:ascii="Times New Roman" w:hAnsi="Times New Roman" w:cs="Times New Roman"/>
          <w:color w:val="000000" w:themeColor="text1"/>
          <w:sz w:val="28"/>
          <w:szCs w:val="28"/>
        </w:rPr>
        <w:t>2.6.3</w:t>
      </w:r>
      <w:r w:rsidR="0092044E" w:rsidRPr="00A129F7">
        <w:rPr>
          <w:rFonts w:ascii="Times New Roman" w:hAnsi="Times New Roman" w:cs="Times New Roman"/>
          <w:color w:val="000000" w:themeColor="text1"/>
          <w:sz w:val="28"/>
          <w:szCs w:val="28"/>
        </w:rPr>
        <w:t>. Заявитель при направлении заявления и необходимых документов посредством Портала подписывает заявление простой электронной подписью.</w:t>
      </w:r>
    </w:p>
    <w:p w14:paraId="72B817FE" w14:textId="6F2269CF" w:rsidR="0092044E" w:rsidRPr="00A129F7" w:rsidRDefault="0092044E" w:rsidP="0092044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29F7">
        <w:rPr>
          <w:rFonts w:ascii="Times New Roman" w:hAnsi="Times New Roman" w:cs="Times New Roman"/>
          <w:color w:val="000000" w:themeColor="text1"/>
          <w:sz w:val="28"/>
          <w:szCs w:val="28"/>
        </w:rPr>
        <w:t>Для получения простой электронной подписи заявителю необходимо пройти процедуру регистрации (аутентификации) в Единой системе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</w:t>
      </w:r>
      <w:del w:id="4" w:author="Суркова Ирина Юрьевна" w:date="2022-08-29T10:36:00Z">
        <w:r w:rsidRPr="00A129F7" w:rsidDel="00B5296B">
          <w:rPr>
            <w:rFonts w:ascii="Times New Roman" w:hAnsi="Times New Roman" w:cs="Times New Roman"/>
            <w:color w:val="000000" w:themeColor="text1"/>
            <w:sz w:val="28"/>
            <w:szCs w:val="28"/>
          </w:rPr>
          <w:delText xml:space="preserve"> </w:delText>
        </w:r>
      </w:del>
      <w:r w:rsidRPr="00A129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твенных и муниципальных услуг в электронной форме, а также </w:t>
      </w:r>
      <w:r w:rsidR="00B5296B" w:rsidRPr="00A129F7">
        <w:rPr>
          <w:rFonts w:ascii="Times New Roman" w:hAnsi="Times New Roman" w:cs="Times New Roman"/>
          <w:color w:val="000000" w:themeColor="text1"/>
          <w:sz w:val="28"/>
          <w:szCs w:val="28"/>
        </w:rPr>
        <w:t>подтвердить</w:t>
      </w:r>
      <w:r w:rsidRPr="00A129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учетную запись до уровня не ниже стандартной.</w:t>
      </w:r>
    </w:p>
    <w:p w14:paraId="3D6809E4" w14:textId="77777777" w:rsidR="0069349E" w:rsidRPr="00A129F7" w:rsidRDefault="0069349E" w:rsidP="0069349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129F7">
        <w:rPr>
          <w:rFonts w:ascii="Times New Roman" w:hAnsi="Times New Roman" w:cs="Times New Roman"/>
          <w:sz w:val="28"/>
          <w:szCs w:val="28"/>
        </w:rPr>
        <w:t>2.6.4. Получение документов, необходимых для предоставления государственной услуги, в рамках межведомственного информационного взаимодействия не требуется.</w:t>
      </w:r>
    </w:p>
    <w:p w14:paraId="5B503596" w14:textId="349375F2" w:rsidR="0069349E" w:rsidRPr="00A129F7" w:rsidRDefault="0069349E" w:rsidP="0069349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129F7">
        <w:rPr>
          <w:rFonts w:ascii="Times New Roman" w:hAnsi="Times New Roman" w:cs="Times New Roman"/>
          <w:sz w:val="28"/>
          <w:szCs w:val="28"/>
        </w:rPr>
        <w:t>2.6.5. Заявление об утверждении нормативов</w:t>
      </w:r>
      <w:r w:rsidR="009E5C01" w:rsidRPr="00A129F7">
        <w:rPr>
          <w:rFonts w:ascii="Times New Roman" w:hAnsi="Times New Roman" w:cs="Times New Roman"/>
          <w:sz w:val="28"/>
          <w:szCs w:val="28"/>
        </w:rPr>
        <w:t xml:space="preserve"> технологических потерь при передаче тепловой энергии, теплоносителя по тепловым сетям</w:t>
      </w:r>
      <w:r w:rsidRPr="00A129F7">
        <w:rPr>
          <w:rFonts w:ascii="Times New Roman" w:hAnsi="Times New Roman" w:cs="Times New Roman"/>
          <w:sz w:val="28"/>
          <w:szCs w:val="28"/>
        </w:rPr>
        <w:t xml:space="preserve"> подписывается руководителем или иным уполномоченным лицом регулируемой организации, скрепляется печатью регулируемой организации (при наличии) и содержит опись прилагаемых к нему документов и материалов.</w:t>
      </w:r>
    </w:p>
    <w:p w14:paraId="2F249974" w14:textId="37883780" w:rsidR="0069349E" w:rsidRPr="00A129F7" w:rsidRDefault="0069349E" w:rsidP="0069349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129F7">
        <w:rPr>
          <w:rFonts w:ascii="Times New Roman" w:hAnsi="Times New Roman" w:cs="Times New Roman"/>
          <w:sz w:val="28"/>
          <w:szCs w:val="28"/>
        </w:rPr>
        <w:t>2.6.6. Для утверждения нормативов</w:t>
      </w:r>
      <w:r w:rsidR="009E5C01" w:rsidRPr="00A129F7">
        <w:rPr>
          <w:rFonts w:ascii="Times New Roman" w:hAnsi="Times New Roman" w:cs="Times New Roman"/>
          <w:sz w:val="28"/>
          <w:szCs w:val="28"/>
        </w:rPr>
        <w:t xml:space="preserve"> </w:t>
      </w:r>
      <w:r w:rsidR="009E5C01" w:rsidRPr="00A129F7">
        <w:rPr>
          <w:rFonts w:ascii="Times New Roman" w:hAnsi="Times New Roman" w:cs="Times New Roman"/>
          <w:color w:val="000000" w:themeColor="text1"/>
          <w:sz w:val="28"/>
          <w:szCs w:val="28"/>
        </w:rPr>
        <w:t>технологических потерь при передаче тепловой энергии, теплоносителя по тепловым сетям</w:t>
      </w:r>
      <w:r w:rsidRPr="00A129F7">
        <w:rPr>
          <w:rFonts w:ascii="Times New Roman" w:hAnsi="Times New Roman" w:cs="Times New Roman"/>
          <w:sz w:val="28"/>
          <w:szCs w:val="28"/>
        </w:rPr>
        <w:t xml:space="preserve"> перечень указанных документов и материалов является исчерпывающим.</w:t>
      </w:r>
    </w:p>
    <w:p w14:paraId="2A1FC871" w14:textId="693BE0A1" w:rsidR="0069349E" w:rsidRPr="00A129F7" w:rsidRDefault="0069349E" w:rsidP="0069349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129F7">
        <w:rPr>
          <w:rFonts w:ascii="Times New Roman" w:hAnsi="Times New Roman" w:cs="Times New Roman"/>
          <w:sz w:val="28"/>
          <w:szCs w:val="28"/>
        </w:rPr>
        <w:t>2.6.7. По инициативе регулируемой организации помимо указанных документов и материалов могут быть представлены иные документы и материалы, которые, по ее мнению, имеют существенное значение для утверждения нормативов</w:t>
      </w:r>
      <w:r w:rsidR="009E5C01" w:rsidRPr="00A129F7">
        <w:rPr>
          <w:rFonts w:ascii="Times New Roman" w:hAnsi="Times New Roman" w:cs="Times New Roman"/>
          <w:sz w:val="28"/>
          <w:szCs w:val="28"/>
        </w:rPr>
        <w:t xml:space="preserve"> </w:t>
      </w:r>
      <w:r w:rsidR="009E5C01" w:rsidRPr="00A129F7">
        <w:rPr>
          <w:rFonts w:ascii="Times New Roman" w:hAnsi="Times New Roman" w:cs="Times New Roman"/>
          <w:color w:val="000000" w:themeColor="text1"/>
          <w:sz w:val="28"/>
          <w:szCs w:val="28"/>
        </w:rPr>
        <w:t>технологических потерь при передаче тепловой энергии, теплоносителя по тепловым сетям</w:t>
      </w:r>
      <w:r w:rsidRPr="00A129F7">
        <w:rPr>
          <w:rFonts w:ascii="Times New Roman" w:hAnsi="Times New Roman" w:cs="Times New Roman"/>
          <w:sz w:val="28"/>
          <w:szCs w:val="28"/>
        </w:rPr>
        <w:t>, в том числе экспертное заключение независимых экспертов.</w:t>
      </w:r>
    </w:p>
    <w:p w14:paraId="20594D9A" w14:textId="77777777" w:rsidR="0069349E" w:rsidRPr="00A129F7" w:rsidRDefault="0069349E" w:rsidP="0069349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129F7">
        <w:rPr>
          <w:rFonts w:ascii="Times New Roman" w:hAnsi="Times New Roman" w:cs="Times New Roman"/>
          <w:sz w:val="28"/>
          <w:szCs w:val="28"/>
        </w:rPr>
        <w:t>2.6.8. Документы и материалы, прилагаемые к заявлению, представляются в подлиннике или надлежащим образом заверенных заявителем копиях.</w:t>
      </w:r>
    </w:p>
    <w:p w14:paraId="1D02C96A" w14:textId="6E485DA9" w:rsidR="0069349E" w:rsidRPr="00A129F7" w:rsidRDefault="0069349E" w:rsidP="0069349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129F7">
        <w:rPr>
          <w:rFonts w:ascii="Times New Roman" w:hAnsi="Times New Roman" w:cs="Times New Roman"/>
          <w:sz w:val="28"/>
          <w:szCs w:val="28"/>
        </w:rPr>
        <w:t>2.6.9. Бланк заявления об утверждении нормативов</w:t>
      </w:r>
      <w:r w:rsidR="009E5C01" w:rsidRPr="00A129F7">
        <w:rPr>
          <w:rFonts w:ascii="Times New Roman" w:hAnsi="Times New Roman" w:cs="Times New Roman"/>
          <w:sz w:val="28"/>
          <w:szCs w:val="28"/>
        </w:rPr>
        <w:t xml:space="preserve"> </w:t>
      </w:r>
      <w:r w:rsidR="009E5C01" w:rsidRPr="00A129F7">
        <w:rPr>
          <w:rFonts w:ascii="Times New Roman" w:hAnsi="Times New Roman" w:cs="Times New Roman"/>
          <w:color w:val="000000" w:themeColor="text1"/>
          <w:sz w:val="28"/>
          <w:szCs w:val="28"/>
        </w:rPr>
        <w:t>технологических потерь при передаче тепловой энергии, теплоносителя по тепловым сетям</w:t>
      </w:r>
      <w:r w:rsidRPr="00A129F7">
        <w:rPr>
          <w:rFonts w:ascii="Times New Roman" w:hAnsi="Times New Roman" w:cs="Times New Roman"/>
          <w:sz w:val="28"/>
          <w:szCs w:val="28"/>
        </w:rPr>
        <w:t xml:space="preserve"> заявитель может получить при личном обращении в Госкомитет. Электронная форма бланка размещена на официальном сайте Госкомитета.</w:t>
      </w:r>
    </w:p>
    <w:p w14:paraId="0EF5B164" w14:textId="41B771D6" w:rsidR="0069349E" w:rsidRPr="00A129F7" w:rsidRDefault="0069349E" w:rsidP="0069349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129F7">
        <w:rPr>
          <w:rFonts w:ascii="Times New Roman" w:hAnsi="Times New Roman" w:cs="Times New Roman"/>
          <w:sz w:val="28"/>
          <w:szCs w:val="28"/>
        </w:rPr>
        <w:t>2.6.10. Предложение об утверждении нормативов</w:t>
      </w:r>
      <w:r w:rsidR="009E5C01" w:rsidRPr="00A129F7">
        <w:rPr>
          <w:rFonts w:ascii="Times New Roman" w:hAnsi="Times New Roman" w:cs="Times New Roman"/>
          <w:sz w:val="28"/>
          <w:szCs w:val="28"/>
        </w:rPr>
        <w:t xml:space="preserve"> </w:t>
      </w:r>
      <w:r w:rsidR="009E5C01" w:rsidRPr="00A129F7">
        <w:rPr>
          <w:rFonts w:ascii="Times New Roman" w:hAnsi="Times New Roman" w:cs="Times New Roman"/>
          <w:color w:val="000000" w:themeColor="text1"/>
          <w:sz w:val="28"/>
          <w:szCs w:val="28"/>
        </w:rPr>
        <w:t>технологических потерь при передаче тепловой энергии, теплоносителя по тепловым сетям</w:t>
      </w:r>
      <w:r w:rsidRPr="00A129F7">
        <w:rPr>
          <w:rFonts w:ascii="Times New Roman" w:hAnsi="Times New Roman" w:cs="Times New Roman"/>
          <w:sz w:val="28"/>
          <w:szCs w:val="28"/>
        </w:rPr>
        <w:t xml:space="preserve"> может быть </w:t>
      </w:r>
      <w:r w:rsidRPr="00A129F7">
        <w:rPr>
          <w:rFonts w:ascii="Times New Roman" w:hAnsi="Times New Roman" w:cs="Times New Roman"/>
          <w:sz w:val="28"/>
          <w:szCs w:val="28"/>
        </w:rPr>
        <w:lastRenderedPageBreak/>
        <w:t>представлено (направлено) регулируемой организацией на бумажном носителе одним из следующих способов:</w:t>
      </w:r>
    </w:p>
    <w:p w14:paraId="02A3008E" w14:textId="77777777" w:rsidR="0069349E" w:rsidRPr="00A129F7" w:rsidRDefault="0069349E" w:rsidP="0069349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129F7">
        <w:rPr>
          <w:rFonts w:ascii="Times New Roman" w:hAnsi="Times New Roman" w:cs="Times New Roman"/>
          <w:sz w:val="28"/>
          <w:szCs w:val="28"/>
        </w:rPr>
        <w:t>лично руководителем регулируемой организации (лицом, действующим от имени заявителя, на основании доверенности);</w:t>
      </w:r>
    </w:p>
    <w:p w14:paraId="4258F60B" w14:textId="77777777" w:rsidR="0069349E" w:rsidRPr="00A129F7" w:rsidRDefault="0069349E" w:rsidP="0069349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129F7">
        <w:rPr>
          <w:rFonts w:ascii="Times New Roman" w:hAnsi="Times New Roman" w:cs="Times New Roman"/>
          <w:sz w:val="28"/>
          <w:szCs w:val="28"/>
        </w:rPr>
        <w:t>почтовым отправлением с описью вложения и уведомлением о вручении.</w:t>
      </w:r>
    </w:p>
    <w:p w14:paraId="69E3CF26" w14:textId="7CBCB2EF" w:rsidR="0069349E" w:rsidRPr="00A129F7" w:rsidRDefault="0069349E" w:rsidP="0069349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129F7">
        <w:rPr>
          <w:rFonts w:ascii="Times New Roman" w:hAnsi="Times New Roman" w:cs="Times New Roman"/>
          <w:sz w:val="28"/>
          <w:szCs w:val="28"/>
        </w:rPr>
        <w:t>2.6.11. Заявление об утверждении нормативов</w:t>
      </w:r>
      <w:r w:rsidR="009E5C01" w:rsidRPr="00A129F7">
        <w:rPr>
          <w:rFonts w:ascii="Times New Roman" w:hAnsi="Times New Roman" w:cs="Times New Roman"/>
          <w:sz w:val="28"/>
          <w:szCs w:val="28"/>
        </w:rPr>
        <w:t xml:space="preserve"> </w:t>
      </w:r>
      <w:r w:rsidR="009E5C01" w:rsidRPr="00A129F7">
        <w:rPr>
          <w:rFonts w:ascii="Times New Roman" w:hAnsi="Times New Roman" w:cs="Times New Roman"/>
          <w:color w:val="000000" w:themeColor="text1"/>
          <w:sz w:val="28"/>
          <w:szCs w:val="28"/>
        </w:rPr>
        <w:t>технологических потерь при передаче тепловой энергии, теплоносителя по тепловым сетям</w:t>
      </w:r>
      <w:r w:rsidRPr="00A129F7">
        <w:rPr>
          <w:rFonts w:ascii="Times New Roman" w:hAnsi="Times New Roman" w:cs="Times New Roman"/>
          <w:sz w:val="28"/>
          <w:szCs w:val="28"/>
        </w:rPr>
        <w:t xml:space="preserve"> также может быть представлено (направлено) заявителем в виде электронного документа, подписанного усиленной квалифицированной электронной подписью, через информационно-телекоммуникационную сеть «Интернет» и Портал государственных услуг.</w:t>
      </w:r>
    </w:p>
    <w:p w14:paraId="638EDCC3" w14:textId="77777777" w:rsidR="0069349E" w:rsidRPr="00A129F7" w:rsidRDefault="0069349E" w:rsidP="0069349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129F7">
        <w:rPr>
          <w:rFonts w:ascii="Times New Roman" w:hAnsi="Times New Roman" w:cs="Times New Roman"/>
          <w:sz w:val="28"/>
          <w:szCs w:val="28"/>
        </w:rPr>
        <w:t>Электронные документы представляются в следующих форматах:</w:t>
      </w:r>
    </w:p>
    <w:p w14:paraId="7AB81D9F" w14:textId="77777777" w:rsidR="0069349E" w:rsidRPr="00A129F7" w:rsidRDefault="0069349E" w:rsidP="0069349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129F7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A129F7">
        <w:rPr>
          <w:rFonts w:ascii="Times New Roman" w:hAnsi="Times New Roman" w:cs="Times New Roman"/>
          <w:sz w:val="28"/>
          <w:szCs w:val="28"/>
        </w:rPr>
        <w:t>xml</w:t>
      </w:r>
      <w:proofErr w:type="spellEnd"/>
      <w:r w:rsidRPr="00A129F7">
        <w:rPr>
          <w:rFonts w:ascii="Times New Roman" w:hAnsi="Times New Roman" w:cs="Times New Roman"/>
          <w:sz w:val="28"/>
          <w:szCs w:val="28"/>
        </w:rPr>
        <w:t xml:space="preserve"> - для формализованных документов;</w:t>
      </w:r>
    </w:p>
    <w:p w14:paraId="0455557A" w14:textId="77777777" w:rsidR="0069349E" w:rsidRPr="00A129F7" w:rsidRDefault="0069349E" w:rsidP="0069349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129F7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A129F7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Pr="00A129F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29F7">
        <w:rPr>
          <w:rFonts w:ascii="Times New Roman" w:hAnsi="Times New Roman" w:cs="Times New Roman"/>
          <w:sz w:val="28"/>
          <w:szCs w:val="28"/>
        </w:rPr>
        <w:t>docx</w:t>
      </w:r>
      <w:proofErr w:type="spellEnd"/>
      <w:r w:rsidRPr="00A129F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29F7">
        <w:rPr>
          <w:rFonts w:ascii="Times New Roman" w:hAnsi="Times New Roman" w:cs="Times New Roman"/>
          <w:sz w:val="28"/>
          <w:szCs w:val="28"/>
        </w:rPr>
        <w:t>odt</w:t>
      </w:r>
      <w:proofErr w:type="spellEnd"/>
      <w:r w:rsidRPr="00A129F7">
        <w:rPr>
          <w:rFonts w:ascii="Times New Roman" w:hAnsi="Times New Roman" w:cs="Times New Roman"/>
          <w:sz w:val="28"/>
          <w:szCs w:val="28"/>
        </w:rPr>
        <w:t xml:space="preserve"> -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14:paraId="58BCCE69" w14:textId="77777777" w:rsidR="0069349E" w:rsidRPr="00A129F7" w:rsidRDefault="0069349E" w:rsidP="0069349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129F7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A129F7">
        <w:rPr>
          <w:rFonts w:ascii="Times New Roman" w:hAnsi="Times New Roman" w:cs="Times New Roman"/>
          <w:sz w:val="28"/>
          <w:szCs w:val="28"/>
        </w:rPr>
        <w:t>xls</w:t>
      </w:r>
      <w:proofErr w:type="spellEnd"/>
      <w:r w:rsidRPr="00A129F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29F7">
        <w:rPr>
          <w:rFonts w:ascii="Times New Roman" w:hAnsi="Times New Roman" w:cs="Times New Roman"/>
          <w:sz w:val="28"/>
          <w:szCs w:val="28"/>
        </w:rPr>
        <w:t>xlsx</w:t>
      </w:r>
      <w:proofErr w:type="spellEnd"/>
      <w:r w:rsidRPr="00A129F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29F7">
        <w:rPr>
          <w:rFonts w:ascii="Times New Roman" w:hAnsi="Times New Roman" w:cs="Times New Roman"/>
          <w:sz w:val="28"/>
          <w:szCs w:val="28"/>
        </w:rPr>
        <w:t>ods</w:t>
      </w:r>
      <w:proofErr w:type="spellEnd"/>
      <w:r w:rsidRPr="00A129F7">
        <w:rPr>
          <w:rFonts w:ascii="Times New Roman" w:hAnsi="Times New Roman" w:cs="Times New Roman"/>
          <w:sz w:val="28"/>
          <w:szCs w:val="28"/>
        </w:rPr>
        <w:t xml:space="preserve"> - для документов, содержащих расчеты;</w:t>
      </w:r>
    </w:p>
    <w:p w14:paraId="5E47689C" w14:textId="77777777" w:rsidR="0069349E" w:rsidRPr="00A129F7" w:rsidRDefault="0069349E" w:rsidP="0069349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129F7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A129F7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A129F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29F7">
        <w:rPr>
          <w:rFonts w:ascii="Times New Roman" w:hAnsi="Times New Roman" w:cs="Times New Roman"/>
          <w:sz w:val="28"/>
          <w:szCs w:val="28"/>
        </w:rPr>
        <w:t>jpg</w:t>
      </w:r>
      <w:proofErr w:type="spellEnd"/>
      <w:r w:rsidRPr="00A129F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29F7">
        <w:rPr>
          <w:rFonts w:ascii="Times New Roman" w:hAnsi="Times New Roman" w:cs="Times New Roman"/>
          <w:sz w:val="28"/>
          <w:szCs w:val="28"/>
        </w:rPr>
        <w:t>jpeg</w:t>
      </w:r>
      <w:proofErr w:type="spellEnd"/>
      <w:r w:rsidRPr="00A129F7">
        <w:rPr>
          <w:rFonts w:ascii="Times New Roman" w:hAnsi="Times New Roman" w:cs="Times New Roman"/>
          <w:sz w:val="28"/>
          <w:szCs w:val="28"/>
        </w:rPr>
        <w:t xml:space="preserve">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содержанием.</w:t>
      </w:r>
    </w:p>
    <w:p w14:paraId="74851A09" w14:textId="77777777" w:rsidR="0069349E" w:rsidRPr="00A129F7" w:rsidRDefault="0069349E" w:rsidP="0069349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129F7">
        <w:rPr>
          <w:rFonts w:ascii="Times New Roman" w:hAnsi="Times New Roman" w:cs="Times New Roman"/>
          <w:sz w:val="28"/>
          <w:szCs w:val="28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A129F7">
        <w:rPr>
          <w:rFonts w:ascii="Times New Roman" w:hAnsi="Times New Roman" w:cs="Times New Roman"/>
          <w:sz w:val="28"/>
          <w:szCs w:val="28"/>
        </w:rPr>
        <w:t>dpi</w:t>
      </w:r>
      <w:proofErr w:type="spellEnd"/>
      <w:r w:rsidRPr="00A129F7">
        <w:rPr>
          <w:rFonts w:ascii="Times New Roman" w:hAnsi="Times New Roman" w:cs="Times New Roman"/>
          <w:sz w:val="28"/>
          <w:szCs w:val="28"/>
        </w:rPr>
        <w:t xml:space="preserve"> (масштаб 1:1) с использованием следующих режимов:</w:t>
      </w:r>
    </w:p>
    <w:p w14:paraId="3144C4A8" w14:textId="77777777" w:rsidR="0069349E" w:rsidRPr="00A129F7" w:rsidRDefault="0069349E" w:rsidP="0069349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129F7">
        <w:rPr>
          <w:rFonts w:ascii="Times New Roman" w:hAnsi="Times New Roman" w:cs="Times New Roman"/>
          <w:sz w:val="28"/>
          <w:szCs w:val="28"/>
        </w:rPr>
        <w:t>«черно-белый» (при отсутствии в документе графических изображений и (или) цветного текста);</w:t>
      </w:r>
    </w:p>
    <w:p w14:paraId="36391E66" w14:textId="77777777" w:rsidR="0069349E" w:rsidRPr="00A129F7" w:rsidRDefault="0069349E" w:rsidP="0069349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129F7">
        <w:rPr>
          <w:rFonts w:ascii="Times New Roman" w:hAnsi="Times New Roman" w:cs="Times New Roman"/>
          <w:sz w:val="28"/>
          <w:szCs w:val="28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14:paraId="484FFFD4" w14:textId="77777777" w:rsidR="0069349E" w:rsidRPr="00A129F7" w:rsidRDefault="0069349E" w:rsidP="0069349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129F7">
        <w:rPr>
          <w:rFonts w:ascii="Times New Roman" w:hAnsi="Times New Roman" w:cs="Times New Roman"/>
          <w:sz w:val="28"/>
          <w:szCs w:val="28"/>
        </w:rPr>
        <w:t>«цветной» или «режим полной цветопередачи» (при наличии в документе цветных графических изображений либо цветного текста);</w:t>
      </w:r>
    </w:p>
    <w:p w14:paraId="40163A83" w14:textId="77777777" w:rsidR="0069349E" w:rsidRPr="00A129F7" w:rsidRDefault="0069349E" w:rsidP="0069349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129F7">
        <w:rPr>
          <w:rFonts w:ascii="Times New Roman" w:hAnsi="Times New Roman" w:cs="Times New Roman"/>
          <w:sz w:val="28"/>
          <w:szCs w:val="28"/>
        </w:rPr>
        <w:t>сохранением всех аутентичных признаков подлинности, а именно: графической подписи лица, печати, углового штампа бланка;</w:t>
      </w:r>
    </w:p>
    <w:p w14:paraId="2FCF8CE8" w14:textId="77777777" w:rsidR="0069349E" w:rsidRPr="00A129F7" w:rsidRDefault="0069349E" w:rsidP="0069349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129F7">
        <w:rPr>
          <w:rFonts w:ascii="Times New Roman" w:hAnsi="Times New Roman" w:cs="Times New Roman"/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14:paraId="485D678A" w14:textId="77777777" w:rsidR="0069349E" w:rsidRPr="00A129F7" w:rsidRDefault="0069349E" w:rsidP="0069349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129F7">
        <w:rPr>
          <w:rFonts w:ascii="Times New Roman" w:hAnsi="Times New Roman" w:cs="Times New Roman"/>
          <w:sz w:val="28"/>
          <w:szCs w:val="28"/>
        </w:rPr>
        <w:t>Электронные документы должны обеспечивать возможность идентифицировать документ и количество листов в документе.</w:t>
      </w:r>
    </w:p>
    <w:p w14:paraId="310823EC" w14:textId="77777777" w:rsidR="0069349E" w:rsidRPr="00A129F7" w:rsidRDefault="0069349E" w:rsidP="0069349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129F7">
        <w:rPr>
          <w:rFonts w:ascii="Times New Roman" w:hAnsi="Times New Roman" w:cs="Times New Roman"/>
          <w:sz w:val="28"/>
          <w:szCs w:val="28"/>
        </w:rPr>
        <w:t xml:space="preserve">Документы, подлежащие представлению в форматах </w:t>
      </w:r>
      <w:proofErr w:type="spellStart"/>
      <w:r w:rsidRPr="00A129F7">
        <w:rPr>
          <w:rFonts w:ascii="Times New Roman" w:hAnsi="Times New Roman" w:cs="Times New Roman"/>
          <w:sz w:val="28"/>
          <w:szCs w:val="28"/>
        </w:rPr>
        <w:t>xls</w:t>
      </w:r>
      <w:proofErr w:type="spellEnd"/>
      <w:r w:rsidRPr="00A129F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29F7">
        <w:rPr>
          <w:rFonts w:ascii="Times New Roman" w:hAnsi="Times New Roman" w:cs="Times New Roman"/>
          <w:sz w:val="28"/>
          <w:szCs w:val="28"/>
        </w:rPr>
        <w:t>xlsx</w:t>
      </w:r>
      <w:proofErr w:type="spellEnd"/>
      <w:r w:rsidRPr="00A129F7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A129F7">
        <w:rPr>
          <w:rFonts w:ascii="Times New Roman" w:hAnsi="Times New Roman" w:cs="Times New Roman"/>
          <w:sz w:val="28"/>
          <w:szCs w:val="28"/>
        </w:rPr>
        <w:t>ods</w:t>
      </w:r>
      <w:proofErr w:type="spellEnd"/>
      <w:r w:rsidRPr="00A129F7">
        <w:rPr>
          <w:rFonts w:ascii="Times New Roman" w:hAnsi="Times New Roman" w:cs="Times New Roman"/>
          <w:sz w:val="28"/>
          <w:szCs w:val="28"/>
        </w:rPr>
        <w:t>, формируются в виде отдельного электронного документа.</w:t>
      </w:r>
    </w:p>
    <w:p w14:paraId="610809DD" w14:textId="0AC3E31B" w:rsidR="00655FAC" w:rsidRPr="00A129F7" w:rsidRDefault="00655FAC" w:rsidP="0069349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29F7">
        <w:rPr>
          <w:rFonts w:ascii="Times New Roman" w:hAnsi="Times New Roman" w:cs="Times New Roman"/>
          <w:color w:val="000000" w:themeColor="text1"/>
          <w:sz w:val="28"/>
          <w:szCs w:val="28"/>
        </w:rPr>
        <w:t>2.6.12. Регулируемая организация до 1 мая текущего года, предшествующего очередному периоду регулирования, предоставляет в орган регулирования предложение об утверждении нормативов технологических потерь при передаче тепловой энергии, теплоносителя по тепловым сетям.</w:t>
      </w:r>
    </w:p>
    <w:p w14:paraId="52F86540" w14:textId="7B9011CE" w:rsidR="0092044E" w:rsidRPr="00A129F7" w:rsidRDefault="0092044E" w:rsidP="0069349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29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2.7. Исчерпывающий перечень оснований для отказа в приеме документов, необходимых для предоставления государственной услуги. </w:t>
      </w:r>
    </w:p>
    <w:p w14:paraId="1E5139B2" w14:textId="77777777" w:rsidR="0092044E" w:rsidRPr="00A129F7" w:rsidRDefault="0092044E" w:rsidP="0092044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29F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Основаниями для отказа в приеме документов являются:</w:t>
      </w:r>
    </w:p>
    <w:p w14:paraId="2D1F154B" w14:textId="77777777" w:rsidR="0092044E" w:rsidRPr="00A129F7" w:rsidRDefault="0092044E" w:rsidP="0092044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29F7">
        <w:rPr>
          <w:rFonts w:ascii="Times New Roman" w:hAnsi="Times New Roman" w:cs="Times New Roman"/>
          <w:color w:val="000000" w:themeColor="text1"/>
          <w:sz w:val="28"/>
          <w:szCs w:val="28"/>
        </w:rPr>
        <w:t>обращение с документами лица, не являющегося заявителем, в соответствии с пунктом 1.2 настоящего Регламента.</w:t>
      </w:r>
    </w:p>
    <w:p w14:paraId="1C80977E" w14:textId="77777777" w:rsidR="0092044E" w:rsidRPr="00A129F7" w:rsidRDefault="0092044E" w:rsidP="0092044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29F7">
        <w:rPr>
          <w:rFonts w:ascii="Times New Roman" w:hAnsi="Times New Roman" w:cs="Times New Roman"/>
          <w:color w:val="000000" w:themeColor="text1"/>
          <w:sz w:val="28"/>
          <w:szCs w:val="28"/>
        </w:rPr>
        <w:t>2.8. Исчерпывающий перечень оснований для приостановления предоставления государственной услуги или отказа в предоставлении государственной услуги.</w:t>
      </w:r>
    </w:p>
    <w:p w14:paraId="0C408DED" w14:textId="77777777" w:rsidR="0092044E" w:rsidRPr="00A129F7" w:rsidRDefault="0092044E" w:rsidP="0092044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29F7">
        <w:rPr>
          <w:rFonts w:ascii="Times New Roman" w:hAnsi="Times New Roman" w:cs="Times New Roman"/>
          <w:color w:val="000000" w:themeColor="text1"/>
          <w:sz w:val="28"/>
          <w:szCs w:val="28"/>
        </w:rPr>
        <w:t>2.8.1. Основания для приостановления предоставления государственной услуги отсутствуют.</w:t>
      </w:r>
    </w:p>
    <w:p w14:paraId="239165B6" w14:textId="77777777" w:rsidR="0092044E" w:rsidRPr="00A129F7" w:rsidRDefault="0092044E" w:rsidP="0092044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29F7">
        <w:rPr>
          <w:rFonts w:ascii="Times New Roman" w:hAnsi="Times New Roman" w:cs="Times New Roman"/>
          <w:color w:val="000000" w:themeColor="text1"/>
          <w:sz w:val="28"/>
          <w:szCs w:val="28"/>
        </w:rPr>
        <w:t>2.8.2. Основанием для отказа в предоставлении государственной услуги является непредставление заявителем недостающих и (или) доработанных с учетом замечаний документов в течение 30 календарных дней со дня получения соответствующего уведомления.</w:t>
      </w:r>
    </w:p>
    <w:p w14:paraId="6F70D5A5" w14:textId="77777777" w:rsidR="0069349E" w:rsidRPr="00A129F7" w:rsidRDefault="0069349E" w:rsidP="0069349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129F7">
        <w:rPr>
          <w:rFonts w:ascii="Times New Roman" w:hAnsi="Times New Roman" w:cs="Times New Roman"/>
          <w:sz w:val="28"/>
          <w:szCs w:val="28"/>
        </w:rPr>
        <w:t>2.9. Размер платы, взимаемой с заявителя при предоставлении государственной услуги, и способы ее взимания.</w:t>
      </w:r>
    </w:p>
    <w:p w14:paraId="56C11872" w14:textId="77777777" w:rsidR="0069349E" w:rsidRPr="00A129F7" w:rsidRDefault="0069349E" w:rsidP="0069349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129F7">
        <w:rPr>
          <w:rFonts w:ascii="Times New Roman" w:hAnsi="Times New Roman" w:cs="Times New Roman"/>
          <w:sz w:val="28"/>
          <w:szCs w:val="28"/>
        </w:rPr>
        <w:t>Государственная услуга предоставляется на безвозмездной основе.</w:t>
      </w:r>
    </w:p>
    <w:p w14:paraId="48D3B0D8" w14:textId="77777777" w:rsidR="0069349E" w:rsidRPr="00A129F7" w:rsidRDefault="0069349E" w:rsidP="0069349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129F7">
        <w:rPr>
          <w:rFonts w:ascii="Times New Roman" w:hAnsi="Times New Roman" w:cs="Times New Roman"/>
          <w:sz w:val="28"/>
          <w:szCs w:val="28"/>
        </w:rPr>
        <w:t>2.10. Максимальный срок ожидания в очереди при подаче заявителем запроса о предоставлении государственной услуги и при получении результата предоставления государственной услуги.</w:t>
      </w:r>
    </w:p>
    <w:p w14:paraId="7C3429BA" w14:textId="77777777" w:rsidR="0069349E" w:rsidRPr="00A129F7" w:rsidRDefault="0069349E" w:rsidP="0069349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129F7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заявления о предоставлении государственной услуги, а также получения результатов предоставления государственной услуги не должен превышать 15 минут.</w:t>
      </w:r>
    </w:p>
    <w:p w14:paraId="7831CDE9" w14:textId="77777777" w:rsidR="0069349E" w:rsidRPr="00A129F7" w:rsidRDefault="0069349E" w:rsidP="0069349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129F7">
        <w:rPr>
          <w:rFonts w:ascii="Times New Roman" w:hAnsi="Times New Roman" w:cs="Times New Roman"/>
          <w:sz w:val="28"/>
          <w:szCs w:val="28"/>
        </w:rPr>
        <w:t>В течение вышеуказанного срока ожидания в очереди не включается время обеденного перерыва и нерабочее время.</w:t>
      </w:r>
    </w:p>
    <w:p w14:paraId="29B561E7" w14:textId="77777777" w:rsidR="0069349E" w:rsidRPr="00A129F7" w:rsidRDefault="0069349E" w:rsidP="0069349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129F7">
        <w:rPr>
          <w:rFonts w:ascii="Times New Roman" w:hAnsi="Times New Roman" w:cs="Times New Roman"/>
          <w:sz w:val="28"/>
          <w:szCs w:val="28"/>
        </w:rPr>
        <w:t>Очередность для отдельных категорий получателей государственной услуги не установлена.</w:t>
      </w:r>
    </w:p>
    <w:p w14:paraId="2E7990F1" w14:textId="77777777" w:rsidR="0069349E" w:rsidRPr="00A129F7" w:rsidRDefault="0069349E" w:rsidP="0069349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129F7">
        <w:rPr>
          <w:rFonts w:ascii="Times New Roman" w:hAnsi="Times New Roman" w:cs="Times New Roman"/>
          <w:sz w:val="28"/>
          <w:szCs w:val="28"/>
        </w:rPr>
        <w:t>2.11. Срок регистрации запроса заявителя о предоставлении государственной услуги.</w:t>
      </w:r>
    </w:p>
    <w:p w14:paraId="08BA45F8" w14:textId="77777777" w:rsidR="0069349E" w:rsidRPr="00A129F7" w:rsidRDefault="0069349E" w:rsidP="0069349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129F7">
        <w:rPr>
          <w:rFonts w:ascii="Times New Roman" w:hAnsi="Times New Roman" w:cs="Times New Roman"/>
          <w:sz w:val="28"/>
          <w:szCs w:val="28"/>
        </w:rPr>
        <w:t>В день поступления заявления со всеми необходимыми документами.</w:t>
      </w:r>
    </w:p>
    <w:p w14:paraId="6D1AFB74" w14:textId="482DCF9E" w:rsidR="0069349E" w:rsidRPr="00A129F7" w:rsidRDefault="0069349E" w:rsidP="0069349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129F7">
        <w:rPr>
          <w:rFonts w:ascii="Times New Roman" w:hAnsi="Times New Roman" w:cs="Times New Roman"/>
          <w:sz w:val="28"/>
          <w:szCs w:val="28"/>
        </w:rPr>
        <w:t>Заявление об утверждении нормативов</w:t>
      </w:r>
      <w:r w:rsidR="009E5C01" w:rsidRPr="00A129F7">
        <w:rPr>
          <w:rFonts w:ascii="Times New Roman" w:hAnsi="Times New Roman" w:cs="Times New Roman"/>
          <w:sz w:val="28"/>
          <w:szCs w:val="28"/>
        </w:rPr>
        <w:t xml:space="preserve"> </w:t>
      </w:r>
      <w:r w:rsidR="009E5C01" w:rsidRPr="00A129F7">
        <w:rPr>
          <w:rFonts w:ascii="Times New Roman" w:hAnsi="Times New Roman" w:cs="Times New Roman"/>
          <w:color w:val="000000" w:themeColor="text1"/>
          <w:sz w:val="28"/>
          <w:szCs w:val="28"/>
        </w:rPr>
        <w:t>технологических потерь при передаче тепловой энергии, теплоносителя по тепловым сетям</w:t>
      </w:r>
      <w:r w:rsidRPr="00A129F7">
        <w:rPr>
          <w:rFonts w:ascii="Times New Roman" w:hAnsi="Times New Roman" w:cs="Times New Roman"/>
          <w:sz w:val="28"/>
          <w:szCs w:val="28"/>
        </w:rPr>
        <w:t>, поступившее в электронной форме, в выходной (праздничный) день регистрируется на следующий за выходным (праздничным) рабочий день.</w:t>
      </w:r>
    </w:p>
    <w:p w14:paraId="3F2D9278" w14:textId="52CAC0D9" w:rsidR="0069349E" w:rsidRPr="00A129F7" w:rsidRDefault="0069349E" w:rsidP="0069349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129F7">
        <w:rPr>
          <w:rFonts w:ascii="Times New Roman" w:hAnsi="Times New Roman" w:cs="Times New Roman"/>
          <w:sz w:val="28"/>
          <w:szCs w:val="28"/>
        </w:rPr>
        <w:t>2.11.1. При направлении заявления об утверждении нормативов</w:t>
      </w:r>
      <w:r w:rsidR="009E5C01" w:rsidRPr="00A129F7">
        <w:rPr>
          <w:rFonts w:ascii="Times New Roman" w:hAnsi="Times New Roman" w:cs="Times New Roman"/>
          <w:sz w:val="28"/>
          <w:szCs w:val="28"/>
        </w:rPr>
        <w:t xml:space="preserve"> </w:t>
      </w:r>
      <w:r w:rsidR="009E5C01" w:rsidRPr="00A129F7">
        <w:rPr>
          <w:rFonts w:ascii="Times New Roman" w:hAnsi="Times New Roman" w:cs="Times New Roman"/>
          <w:color w:val="000000" w:themeColor="text1"/>
          <w:sz w:val="28"/>
          <w:szCs w:val="28"/>
        </w:rPr>
        <w:t>технологических потерь при передаче тепловой энергии, теплоносителя по тепловым сетям</w:t>
      </w:r>
      <w:r w:rsidRPr="00A129F7">
        <w:rPr>
          <w:rFonts w:ascii="Times New Roman" w:hAnsi="Times New Roman" w:cs="Times New Roman"/>
          <w:sz w:val="28"/>
          <w:szCs w:val="28"/>
        </w:rPr>
        <w:t xml:space="preserve"> посредством Портала государственных услуг заявитель в день подачи заявления получает в личном кабинете Портала государственных услуг и по электронной почте уведомление, подтверждающее, что заявление отправлено, в котором указываются регистрационный номер и дата подачи заявления.</w:t>
      </w:r>
    </w:p>
    <w:p w14:paraId="5258CCDA" w14:textId="77777777" w:rsidR="0069349E" w:rsidRPr="00A129F7" w:rsidRDefault="0069349E" w:rsidP="0069349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129F7">
        <w:rPr>
          <w:rFonts w:ascii="Times New Roman" w:hAnsi="Times New Roman" w:cs="Times New Roman"/>
          <w:sz w:val="28"/>
          <w:szCs w:val="28"/>
        </w:rPr>
        <w:t>2.11.2. Госкомитет обеспечивает прием документов, необходимых для предоставления государственной услуги, и регистрацию запроса без необходимости повторного представления заявителем таких документов на бумажном носителе.</w:t>
      </w:r>
    </w:p>
    <w:p w14:paraId="33B79712" w14:textId="7A145223" w:rsidR="0069349E" w:rsidRPr="00A129F7" w:rsidRDefault="0069349E" w:rsidP="0069349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129F7">
        <w:rPr>
          <w:rFonts w:ascii="Times New Roman" w:hAnsi="Times New Roman" w:cs="Times New Roman"/>
          <w:sz w:val="28"/>
          <w:szCs w:val="28"/>
        </w:rPr>
        <w:t>2.12. Требования к по</w:t>
      </w:r>
      <w:r w:rsidR="00873E67" w:rsidRPr="00A129F7">
        <w:rPr>
          <w:rFonts w:ascii="Times New Roman" w:hAnsi="Times New Roman" w:cs="Times New Roman"/>
          <w:sz w:val="28"/>
          <w:szCs w:val="28"/>
        </w:rPr>
        <w:t>мещениям, в которых предоставляется государственная услуга</w:t>
      </w:r>
      <w:r w:rsidRPr="00A129F7">
        <w:rPr>
          <w:rFonts w:ascii="Times New Roman" w:hAnsi="Times New Roman" w:cs="Times New Roman"/>
          <w:sz w:val="28"/>
          <w:szCs w:val="28"/>
        </w:rPr>
        <w:t>.</w:t>
      </w:r>
    </w:p>
    <w:p w14:paraId="252B5925" w14:textId="77777777" w:rsidR="0069349E" w:rsidRPr="00A129F7" w:rsidRDefault="0069349E" w:rsidP="0069349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129F7">
        <w:rPr>
          <w:rFonts w:ascii="Times New Roman" w:hAnsi="Times New Roman" w:cs="Times New Roman"/>
          <w:sz w:val="28"/>
          <w:szCs w:val="28"/>
        </w:rPr>
        <w:t xml:space="preserve">2.12.1. Предоставление государственной услуги осуществляется в зданиях </w:t>
      </w:r>
      <w:r w:rsidRPr="00A129F7">
        <w:rPr>
          <w:rFonts w:ascii="Times New Roman" w:hAnsi="Times New Roman" w:cs="Times New Roman"/>
          <w:sz w:val="28"/>
          <w:szCs w:val="28"/>
        </w:rPr>
        <w:lastRenderedPageBreak/>
        <w:t>и помещениях, оборудованных противопожарной системой и системой пожаротушения, необходимой мебелью для оформления документов, информационными стендами.</w:t>
      </w:r>
    </w:p>
    <w:p w14:paraId="0B079E7C" w14:textId="77777777" w:rsidR="0069349E" w:rsidRPr="00A129F7" w:rsidRDefault="0069349E" w:rsidP="0069349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129F7">
        <w:rPr>
          <w:rFonts w:ascii="Times New Roman" w:hAnsi="Times New Roman" w:cs="Times New Roman"/>
          <w:sz w:val="28"/>
          <w:szCs w:val="28"/>
        </w:rPr>
        <w:t>2.12.2. Визуальная, текстовая и мультимедийная информация о порядке предоставления государственной услуги размещается в удобных для заявителей местах, в том числе с учетом ограниченных возможностей инвалидов. В залах ожидания (помещении) оборудуются информационные стенды с перечнем документов, необходимых для предоставления государственной услуги, а также формы запросов о предоставлении государственной услуги с образцами их заполнения.</w:t>
      </w:r>
    </w:p>
    <w:p w14:paraId="3E57BDCF" w14:textId="77777777" w:rsidR="0069349E" w:rsidRPr="00A129F7" w:rsidRDefault="0069349E" w:rsidP="0069349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129F7">
        <w:rPr>
          <w:rFonts w:ascii="Times New Roman" w:hAnsi="Times New Roman" w:cs="Times New Roman"/>
          <w:sz w:val="28"/>
          <w:szCs w:val="28"/>
        </w:rPr>
        <w:t>2.12.3. Обеспечивается создание инвалидам следующих условий доступности объектов, в которых предоставляется государственная услуга (далее - объект), в соответствии с требованиями, установленными законодательными и иными нормативными правовыми актами:</w:t>
      </w:r>
    </w:p>
    <w:p w14:paraId="471981F8" w14:textId="77777777" w:rsidR="0069349E" w:rsidRPr="00A129F7" w:rsidRDefault="0069349E" w:rsidP="0069349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129F7">
        <w:rPr>
          <w:rFonts w:ascii="Times New Roman" w:hAnsi="Times New Roman" w:cs="Times New Roman"/>
          <w:sz w:val="28"/>
          <w:szCs w:val="28"/>
        </w:rPr>
        <w:t>1) условия для беспрепятственного доступа к объектам и предоставляемым на них услугам;</w:t>
      </w:r>
    </w:p>
    <w:p w14:paraId="389BE3C8" w14:textId="77777777" w:rsidR="0069349E" w:rsidRPr="00A129F7" w:rsidRDefault="0069349E" w:rsidP="0069349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129F7">
        <w:rPr>
          <w:rFonts w:ascii="Times New Roman" w:hAnsi="Times New Roman" w:cs="Times New Roman"/>
          <w:sz w:val="28"/>
          <w:szCs w:val="28"/>
        </w:rPr>
        <w:t>2) возможность самостоятельного или с помощью сотрудников, предоставляющих услуги, передвижения по территории, на которой расположены объекты, входа в такие объекты и выхода из них;</w:t>
      </w:r>
    </w:p>
    <w:p w14:paraId="4F7E3D95" w14:textId="77777777" w:rsidR="0069349E" w:rsidRPr="00A129F7" w:rsidRDefault="0069349E" w:rsidP="0069349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129F7">
        <w:rPr>
          <w:rFonts w:ascii="Times New Roman" w:hAnsi="Times New Roman" w:cs="Times New Roman"/>
          <w:sz w:val="28"/>
          <w:szCs w:val="28"/>
        </w:rPr>
        <w:t>3) возможность посадки в транспортное средство и высадки из него перед входом на объекты, в том числе с использованием кресла-коляски и, при необходимости, с помощью сотрудников, предоставляющих услуги;</w:t>
      </w:r>
    </w:p>
    <w:p w14:paraId="390D535F" w14:textId="77777777" w:rsidR="0069349E" w:rsidRPr="00A129F7" w:rsidRDefault="0069349E" w:rsidP="0069349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129F7">
        <w:rPr>
          <w:rFonts w:ascii="Times New Roman" w:hAnsi="Times New Roman" w:cs="Times New Roman"/>
          <w:sz w:val="28"/>
          <w:szCs w:val="28"/>
        </w:rPr>
        <w:t>4) 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14:paraId="4F443FF9" w14:textId="77777777" w:rsidR="0069349E" w:rsidRPr="00A129F7" w:rsidRDefault="0069349E" w:rsidP="0069349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129F7">
        <w:rPr>
          <w:rFonts w:ascii="Times New Roman" w:hAnsi="Times New Roman" w:cs="Times New Roman"/>
          <w:sz w:val="28"/>
          <w:szCs w:val="28"/>
        </w:rPr>
        <w:t>5) 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14:paraId="085712D8" w14:textId="77777777" w:rsidR="0069349E" w:rsidRPr="00A129F7" w:rsidRDefault="0069349E" w:rsidP="0069349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129F7">
        <w:rPr>
          <w:rFonts w:ascii="Times New Roman" w:hAnsi="Times New Roman" w:cs="Times New Roman"/>
          <w:sz w:val="28"/>
          <w:szCs w:val="28"/>
        </w:rPr>
        <w:t xml:space="preserve">6)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фоне, допуск </w:t>
      </w:r>
      <w:proofErr w:type="spellStart"/>
      <w:r w:rsidRPr="00A129F7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A129F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29F7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A129F7">
        <w:rPr>
          <w:rFonts w:ascii="Times New Roman" w:hAnsi="Times New Roman" w:cs="Times New Roman"/>
          <w:sz w:val="28"/>
          <w:szCs w:val="28"/>
        </w:rPr>
        <w:t>, а также иного лица, владеющего жестовым языком;</w:t>
      </w:r>
    </w:p>
    <w:p w14:paraId="0F7AA4B7" w14:textId="6E1CE027" w:rsidR="0069349E" w:rsidRPr="00A129F7" w:rsidRDefault="0069349E" w:rsidP="0069349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129F7">
        <w:rPr>
          <w:rFonts w:ascii="Times New Roman" w:hAnsi="Times New Roman" w:cs="Times New Roman"/>
          <w:sz w:val="28"/>
          <w:szCs w:val="28"/>
        </w:rPr>
        <w:t xml:space="preserve">7) допуск на объект собаки-проводника при наличии документа, подтверждающего ее специальное обучение, по форме и в порядке, утвержденных приказом Министерства труда и социальной защиты Российской Федерации от 22 июня 2015 г. </w:t>
      </w:r>
      <w:r w:rsidR="009E5C01" w:rsidRPr="00A129F7">
        <w:rPr>
          <w:rFonts w:ascii="Times New Roman" w:hAnsi="Times New Roman" w:cs="Times New Roman"/>
          <w:sz w:val="28"/>
          <w:szCs w:val="28"/>
        </w:rPr>
        <w:t>№</w:t>
      </w:r>
      <w:r w:rsidRPr="00A129F7">
        <w:rPr>
          <w:rFonts w:ascii="Times New Roman" w:hAnsi="Times New Roman" w:cs="Times New Roman"/>
          <w:sz w:val="28"/>
          <w:szCs w:val="28"/>
        </w:rPr>
        <w:t xml:space="preserve"> 386н «Об утверждении формы документа, подтверждающего специальное обучение собаки-проводника, и порядка его выдачи»;</w:t>
      </w:r>
    </w:p>
    <w:p w14:paraId="6F0DB574" w14:textId="77777777" w:rsidR="0069349E" w:rsidRPr="00A129F7" w:rsidRDefault="0069349E" w:rsidP="0069349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129F7">
        <w:rPr>
          <w:rFonts w:ascii="Times New Roman" w:hAnsi="Times New Roman" w:cs="Times New Roman"/>
          <w:sz w:val="28"/>
          <w:szCs w:val="28"/>
        </w:rPr>
        <w:t>8) оказание сотрудниками, предоставляющими услуги инвалидам, необходимой помощи, связанной с разъяснением в доступной для них форме порядка предоставления услуги, оформлением необходимых для ее предоставления документов, ознакомлением инвалидов с размещением кабинетов, последовательностью действий, необходимых для получения услуги;</w:t>
      </w:r>
    </w:p>
    <w:p w14:paraId="7BF70D16" w14:textId="77777777" w:rsidR="0069349E" w:rsidRPr="00A129F7" w:rsidRDefault="0069349E" w:rsidP="0069349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129F7">
        <w:rPr>
          <w:rFonts w:ascii="Times New Roman" w:hAnsi="Times New Roman" w:cs="Times New Roman"/>
          <w:sz w:val="28"/>
          <w:szCs w:val="28"/>
        </w:rPr>
        <w:t>9) возможность получения государственной услуги в электронном виде с учетом ограничений жизнедеятельности инвалидов;</w:t>
      </w:r>
    </w:p>
    <w:p w14:paraId="4FBDFF33" w14:textId="77777777" w:rsidR="0069349E" w:rsidRPr="00A129F7" w:rsidRDefault="0069349E" w:rsidP="0069349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129F7">
        <w:rPr>
          <w:rFonts w:ascii="Times New Roman" w:hAnsi="Times New Roman" w:cs="Times New Roman"/>
          <w:sz w:val="28"/>
          <w:szCs w:val="28"/>
        </w:rPr>
        <w:lastRenderedPageBreak/>
        <w:t>10) оказание сотрудниками, предоставляющими государственные услуги, иной необходимой инвалидам помощи в преодолении барьеров, мешающих получению ими услуг наравне с другими лицами.</w:t>
      </w:r>
    </w:p>
    <w:p w14:paraId="46F42B42" w14:textId="77777777" w:rsidR="0069349E" w:rsidRPr="00A129F7" w:rsidRDefault="0069349E" w:rsidP="0069349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129F7">
        <w:rPr>
          <w:rFonts w:ascii="Times New Roman" w:hAnsi="Times New Roman" w:cs="Times New Roman"/>
          <w:sz w:val="28"/>
          <w:szCs w:val="28"/>
        </w:rPr>
        <w:t>Требования в части обеспечения доступности для инвалидов объектов, в которых осуществляется предоставление государственной услуги, применяются к объектам, введенным в эксплуатацию, прошедшим капитальный ремонт, реконструкцию, модернизацию после 1 июля 2016 года.</w:t>
      </w:r>
    </w:p>
    <w:p w14:paraId="202C53C0" w14:textId="77777777" w:rsidR="0069349E" w:rsidRPr="00A129F7" w:rsidRDefault="0069349E" w:rsidP="0069349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129F7">
        <w:rPr>
          <w:rFonts w:ascii="Times New Roman" w:hAnsi="Times New Roman" w:cs="Times New Roman"/>
          <w:sz w:val="28"/>
          <w:szCs w:val="28"/>
        </w:rPr>
        <w:t>2.13. Показатели доступности и качества государственной услуги.</w:t>
      </w:r>
    </w:p>
    <w:p w14:paraId="5F95BF3F" w14:textId="77777777" w:rsidR="0069349E" w:rsidRPr="00A129F7" w:rsidRDefault="0069349E" w:rsidP="0069349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129F7">
        <w:rPr>
          <w:rFonts w:ascii="Times New Roman" w:hAnsi="Times New Roman" w:cs="Times New Roman"/>
          <w:sz w:val="28"/>
          <w:szCs w:val="28"/>
        </w:rPr>
        <w:t>2.13.1. Показателями качества предоставления государственной услуги являются:</w:t>
      </w:r>
    </w:p>
    <w:p w14:paraId="0ED6AD34" w14:textId="77777777" w:rsidR="0069349E" w:rsidRPr="00A129F7" w:rsidRDefault="0069349E" w:rsidP="0069349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129F7">
        <w:rPr>
          <w:rFonts w:ascii="Times New Roman" w:hAnsi="Times New Roman" w:cs="Times New Roman"/>
          <w:sz w:val="28"/>
          <w:szCs w:val="28"/>
        </w:rPr>
        <w:t>соблюдение сроков приема и рассмотрения документов;</w:t>
      </w:r>
    </w:p>
    <w:p w14:paraId="5CBF6B25" w14:textId="77777777" w:rsidR="0069349E" w:rsidRPr="00A129F7" w:rsidRDefault="0069349E" w:rsidP="0069349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129F7">
        <w:rPr>
          <w:rFonts w:ascii="Times New Roman" w:hAnsi="Times New Roman" w:cs="Times New Roman"/>
          <w:sz w:val="28"/>
          <w:szCs w:val="28"/>
        </w:rPr>
        <w:t>соблюдение срока получения результата государственной услуги;</w:t>
      </w:r>
    </w:p>
    <w:p w14:paraId="367E60AE" w14:textId="77777777" w:rsidR="0069349E" w:rsidRPr="00A129F7" w:rsidRDefault="0069349E" w:rsidP="0069349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129F7">
        <w:rPr>
          <w:rFonts w:ascii="Times New Roman" w:hAnsi="Times New Roman" w:cs="Times New Roman"/>
          <w:sz w:val="28"/>
          <w:szCs w:val="28"/>
        </w:rPr>
        <w:t>отсутствие прецедентов (обоснованных жалоб) на действия государственных гражданских служащих, предоставляющих государственную услугу;</w:t>
      </w:r>
    </w:p>
    <w:p w14:paraId="294FBED1" w14:textId="77777777" w:rsidR="0069349E" w:rsidRPr="00A129F7" w:rsidRDefault="0069349E" w:rsidP="0069349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129F7">
        <w:rPr>
          <w:rFonts w:ascii="Times New Roman" w:hAnsi="Times New Roman" w:cs="Times New Roman"/>
          <w:sz w:val="28"/>
          <w:szCs w:val="28"/>
        </w:rPr>
        <w:t>доступность для инвалидов здания Госкомитета, помещений предоставления государственной услуги, и достижение показателей доступности предоставления государственной услуги;</w:t>
      </w:r>
    </w:p>
    <w:p w14:paraId="735815F7" w14:textId="480A536D" w:rsidR="0069349E" w:rsidRPr="00A129F7" w:rsidRDefault="0069349E" w:rsidP="0069349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129F7">
        <w:rPr>
          <w:rFonts w:ascii="Times New Roman" w:hAnsi="Times New Roman" w:cs="Times New Roman"/>
          <w:sz w:val="28"/>
          <w:szCs w:val="28"/>
        </w:rPr>
        <w:t>количество взаимодействий заявителя со специалистами Госкомитета при личном обращении не более двух (без учета консультаций).</w:t>
      </w:r>
    </w:p>
    <w:p w14:paraId="4F2F486D" w14:textId="7332D5DE" w:rsidR="009E5C01" w:rsidRPr="00A129F7" w:rsidRDefault="009E5C01" w:rsidP="009E5C0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129F7">
        <w:rPr>
          <w:rFonts w:ascii="Times New Roman" w:hAnsi="Times New Roman" w:cs="Times New Roman"/>
          <w:sz w:val="28"/>
          <w:szCs w:val="28"/>
        </w:rPr>
        <w:t>Продолжительность одного взаимодействия заявителя со специалистом Госкомитета при предоставлении государственной услуги не превышает 15 минут.</w:t>
      </w:r>
    </w:p>
    <w:p w14:paraId="154F8DDC" w14:textId="77777777" w:rsidR="0069349E" w:rsidRPr="00A129F7" w:rsidRDefault="0069349E" w:rsidP="0069349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129F7">
        <w:rPr>
          <w:rFonts w:ascii="Times New Roman" w:hAnsi="Times New Roman" w:cs="Times New Roman"/>
          <w:sz w:val="28"/>
          <w:szCs w:val="28"/>
        </w:rPr>
        <w:t>2.13.2. Показателями доступности предоставления государственной услуги являются:</w:t>
      </w:r>
    </w:p>
    <w:p w14:paraId="2801DE68" w14:textId="77777777" w:rsidR="0069349E" w:rsidRPr="00A129F7" w:rsidRDefault="0069349E" w:rsidP="0069349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129F7">
        <w:rPr>
          <w:rFonts w:ascii="Times New Roman" w:hAnsi="Times New Roman" w:cs="Times New Roman"/>
          <w:sz w:val="28"/>
          <w:szCs w:val="28"/>
        </w:rPr>
        <w:t>расположенность помещений, в которых ведется прием, выдача документов, в зоне доступности общественного транспорта;</w:t>
      </w:r>
    </w:p>
    <w:p w14:paraId="6ABDF912" w14:textId="77777777" w:rsidR="0069349E" w:rsidRPr="00A129F7" w:rsidRDefault="0069349E" w:rsidP="0069349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129F7">
        <w:rPr>
          <w:rFonts w:ascii="Times New Roman" w:hAnsi="Times New Roman" w:cs="Times New Roman"/>
          <w:sz w:val="28"/>
          <w:szCs w:val="28"/>
        </w:rPr>
        <w:t>наличие необходимого количества специалистов, а также помещений, в которых осуществляется прием документов от заявителей;</w:t>
      </w:r>
    </w:p>
    <w:p w14:paraId="150917B6" w14:textId="77777777" w:rsidR="0069349E" w:rsidRPr="00A129F7" w:rsidRDefault="0069349E" w:rsidP="0069349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129F7">
        <w:rPr>
          <w:rFonts w:ascii="Times New Roman" w:hAnsi="Times New Roman" w:cs="Times New Roman"/>
          <w:sz w:val="28"/>
          <w:szCs w:val="28"/>
        </w:rPr>
        <w:t>наличие исчерпывающей информации о способах, порядке и сроках предоставления государственной услуги на информационных стендах, информационных ресурсах в сети Интернет, на Портале государственных услуг;</w:t>
      </w:r>
    </w:p>
    <w:p w14:paraId="18DF5160" w14:textId="77777777" w:rsidR="0069349E" w:rsidRPr="00A129F7" w:rsidRDefault="0069349E" w:rsidP="0069349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129F7">
        <w:rPr>
          <w:rFonts w:ascii="Times New Roman" w:hAnsi="Times New Roman" w:cs="Times New Roman"/>
          <w:sz w:val="28"/>
          <w:szCs w:val="28"/>
        </w:rPr>
        <w:t>оказание сотрудниками, предоставляющими государственные услуги, помощи инвалидам в преодолении барьеров, мешающих получению ими государственных услуг наравне с другими лицами.</w:t>
      </w:r>
    </w:p>
    <w:p w14:paraId="4A418274" w14:textId="77777777" w:rsidR="0069349E" w:rsidRPr="00A129F7" w:rsidRDefault="0069349E" w:rsidP="0069349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129F7">
        <w:rPr>
          <w:rFonts w:ascii="Times New Roman" w:hAnsi="Times New Roman" w:cs="Times New Roman"/>
          <w:sz w:val="28"/>
          <w:szCs w:val="28"/>
        </w:rPr>
        <w:t>возможность подачи заявления в электронном виде.</w:t>
      </w:r>
    </w:p>
    <w:p w14:paraId="181729DA" w14:textId="77777777" w:rsidR="0069349E" w:rsidRPr="00A129F7" w:rsidRDefault="0069349E" w:rsidP="0069349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129F7">
        <w:rPr>
          <w:rFonts w:ascii="Times New Roman" w:hAnsi="Times New Roman" w:cs="Times New Roman"/>
          <w:sz w:val="28"/>
          <w:szCs w:val="28"/>
        </w:rPr>
        <w:t>2.13.3. Информация о ходе предоставления государственной услуги может быть получена заявителем на Портале государственных услуг.</w:t>
      </w:r>
    </w:p>
    <w:p w14:paraId="4BAD59ED" w14:textId="77777777" w:rsidR="0069349E" w:rsidRPr="00A129F7" w:rsidRDefault="0069349E" w:rsidP="0069349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129F7">
        <w:rPr>
          <w:rFonts w:ascii="Times New Roman" w:hAnsi="Times New Roman" w:cs="Times New Roman"/>
          <w:sz w:val="28"/>
          <w:szCs w:val="28"/>
        </w:rPr>
        <w:t>2.13.4. Государственная услуга по экстерриториальному принципу и в составе комплексного запроса не предоставляется.</w:t>
      </w:r>
    </w:p>
    <w:p w14:paraId="545FA8BF" w14:textId="77777777" w:rsidR="0069349E" w:rsidRPr="00A129F7" w:rsidRDefault="0069349E" w:rsidP="0069349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129F7">
        <w:rPr>
          <w:rFonts w:ascii="Times New Roman" w:hAnsi="Times New Roman" w:cs="Times New Roman"/>
          <w:sz w:val="28"/>
          <w:szCs w:val="28"/>
        </w:rPr>
        <w:t>2.14. Иные требования к предоставлению государственной услуги, в том числе:</w:t>
      </w:r>
    </w:p>
    <w:p w14:paraId="74D98472" w14:textId="77777777" w:rsidR="0069349E" w:rsidRPr="00A129F7" w:rsidRDefault="0069349E" w:rsidP="0069349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129F7">
        <w:rPr>
          <w:rFonts w:ascii="Times New Roman" w:hAnsi="Times New Roman" w:cs="Times New Roman"/>
          <w:sz w:val="28"/>
          <w:szCs w:val="28"/>
        </w:rPr>
        <w:t>учитывающие особенности предоставления государственной услуги в многофункциональных центрах и особенности предоставления государственной услуги в электронной форме;</w:t>
      </w:r>
    </w:p>
    <w:p w14:paraId="57BAFA2E" w14:textId="77777777" w:rsidR="0069349E" w:rsidRPr="00A129F7" w:rsidRDefault="0069349E" w:rsidP="0069349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129F7">
        <w:rPr>
          <w:rFonts w:ascii="Times New Roman" w:hAnsi="Times New Roman" w:cs="Times New Roman"/>
          <w:sz w:val="28"/>
          <w:szCs w:val="28"/>
        </w:rPr>
        <w:lastRenderedPageBreak/>
        <w:t>о предоставлении сведений о государственной услуге на государственных языках Республики Татарстан.</w:t>
      </w:r>
    </w:p>
    <w:p w14:paraId="3B1C9EC9" w14:textId="77777777" w:rsidR="0069349E" w:rsidRPr="00A129F7" w:rsidRDefault="0069349E" w:rsidP="0069349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129F7">
        <w:rPr>
          <w:rFonts w:ascii="Times New Roman" w:hAnsi="Times New Roman" w:cs="Times New Roman"/>
          <w:sz w:val="28"/>
          <w:szCs w:val="28"/>
        </w:rPr>
        <w:t>2.14.1. Предоставление необходимых и обязательных услуг не требуется.</w:t>
      </w:r>
    </w:p>
    <w:p w14:paraId="54046A52" w14:textId="77777777" w:rsidR="0069349E" w:rsidRPr="00A129F7" w:rsidRDefault="0069349E" w:rsidP="0069349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129F7">
        <w:rPr>
          <w:rFonts w:ascii="Times New Roman" w:hAnsi="Times New Roman" w:cs="Times New Roman"/>
          <w:sz w:val="28"/>
          <w:szCs w:val="28"/>
        </w:rPr>
        <w:t>2.14.2. Имеется возможность подачи заявления в форме электронного документа в соответствии с пунктом 2.6.11 настоящего Административного регламента, в том числе через Портал государственных услуг.</w:t>
      </w:r>
    </w:p>
    <w:p w14:paraId="486FBBCF" w14:textId="77777777" w:rsidR="0069349E" w:rsidRPr="00A129F7" w:rsidRDefault="0069349E" w:rsidP="0069349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129F7">
        <w:rPr>
          <w:rFonts w:ascii="Times New Roman" w:hAnsi="Times New Roman" w:cs="Times New Roman"/>
          <w:sz w:val="28"/>
          <w:szCs w:val="28"/>
        </w:rPr>
        <w:t>При предоставлении государственной услуги в электронной форме через Портал государственных услуг заявитель вправе:</w:t>
      </w:r>
    </w:p>
    <w:p w14:paraId="0184BCE2" w14:textId="77777777" w:rsidR="0069349E" w:rsidRPr="00A129F7" w:rsidRDefault="0069349E" w:rsidP="0069349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129F7">
        <w:rPr>
          <w:rFonts w:ascii="Times New Roman" w:hAnsi="Times New Roman" w:cs="Times New Roman"/>
          <w:sz w:val="28"/>
          <w:szCs w:val="28"/>
        </w:rPr>
        <w:t>а) получить информацию о порядке и сроках предоставления государственной услуги, размещенную на Портале государственных услуг;</w:t>
      </w:r>
    </w:p>
    <w:p w14:paraId="5C4EE4EB" w14:textId="499FD608" w:rsidR="0069349E" w:rsidRPr="00A129F7" w:rsidRDefault="0069349E" w:rsidP="0069349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129F7">
        <w:rPr>
          <w:rFonts w:ascii="Times New Roman" w:hAnsi="Times New Roman" w:cs="Times New Roman"/>
          <w:sz w:val="28"/>
          <w:szCs w:val="28"/>
        </w:rPr>
        <w:t>б) подать заявление о предоставлении государственной услуги и иные документы, необходимые для предоставления государственной услуги, в том числе документы и информацию, электронные образы которых ранее были заверены в соответствии с пунктом 7.2 части 1 статьи 16</w:t>
      </w:r>
      <w:r w:rsidR="009E5C01" w:rsidRPr="00A129F7">
        <w:rPr>
          <w:rFonts w:ascii="Times New Roman" w:hAnsi="Times New Roman" w:cs="Times New Roman"/>
          <w:sz w:val="28"/>
          <w:szCs w:val="28"/>
        </w:rPr>
        <w:t xml:space="preserve"> </w:t>
      </w:r>
      <w:r w:rsidR="00655FAC" w:rsidRPr="00A129F7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9E5C01" w:rsidRPr="00A129F7">
        <w:rPr>
          <w:rFonts w:ascii="Times New Roman" w:hAnsi="Times New Roman" w:cs="Times New Roman"/>
          <w:sz w:val="28"/>
          <w:szCs w:val="28"/>
        </w:rPr>
        <w:t>от 27 июля 2010 года №</w:t>
      </w:r>
      <w:r w:rsidRPr="00A129F7">
        <w:rPr>
          <w:rFonts w:ascii="Times New Roman" w:hAnsi="Times New Roman" w:cs="Times New Roman"/>
          <w:sz w:val="28"/>
          <w:szCs w:val="28"/>
        </w:rPr>
        <w:t xml:space="preserve"> 210-ФЗ «Об организации предоставления государственных и муниципальных услуг»</w:t>
      </w:r>
      <w:r w:rsidR="009E5C01" w:rsidRPr="00A129F7">
        <w:rPr>
          <w:rFonts w:ascii="Times New Roman" w:hAnsi="Times New Roman" w:cs="Times New Roman"/>
          <w:sz w:val="28"/>
          <w:szCs w:val="28"/>
        </w:rPr>
        <w:t xml:space="preserve"> (далее - Федеральный закон №</w:t>
      </w:r>
      <w:r w:rsidRPr="00A129F7">
        <w:rPr>
          <w:rFonts w:ascii="Times New Roman" w:hAnsi="Times New Roman" w:cs="Times New Roman"/>
          <w:sz w:val="28"/>
          <w:szCs w:val="28"/>
        </w:rPr>
        <w:t xml:space="preserve"> 210-ФЗ), с использованием Портала государственных услуг;</w:t>
      </w:r>
    </w:p>
    <w:p w14:paraId="59B0FBC3" w14:textId="77777777" w:rsidR="0069349E" w:rsidRPr="00A129F7" w:rsidRDefault="0069349E" w:rsidP="0069349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129F7">
        <w:rPr>
          <w:rFonts w:ascii="Times New Roman" w:hAnsi="Times New Roman" w:cs="Times New Roman"/>
          <w:sz w:val="28"/>
          <w:szCs w:val="28"/>
        </w:rPr>
        <w:t>в) получить сведения о ходе выполнения заявлений о предоставлении государственной услуги, поданных в электронной форме;</w:t>
      </w:r>
    </w:p>
    <w:p w14:paraId="75B75ED3" w14:textId="77777777" w:rsidR="0069349E" w:rsidRPr="00A129F7" w:rsidRDefault="0069349E" w:rsidP="0069349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129F7">
        <w:rPr>
          <w:rFonts w:ascii="Times New Roman" w:hAnsi="Times New Roman" w:cs="Times New Roman"/>
          <w:sz w:val="28"/>
          <w:szCs w:val="28"/>
        </w:rPr>
        <w:t>г) осуществить оценку качества предоставления государственной услуги посредством Портала государственных услуг;</w:t>
      </w:r>
    </w:p>
    <w:p w14:paraId="16BDAF94" w14:textId="77777777" w:rsidR="0069349E" w:rsidRPr="00A129F7" w:rsidRDefault="0069349E" w:rsidP="0069349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129F7">
        <w:rPr>
          <w:rFonts w:ascii="Times New Roman" w:hAnsi="Times New Roman" w:cs="Times New Roman"/>
          <w:sz w:val="28"/>
          <w:szCs w:val="28"/>
        </w:rPr>
        <w:t>д) получить результат предоставления государственной услуги в форме электронного документа;</w:t>
      </w:r>
    </w:p>
    <w:p w14:paraId="06057C0A" w14:textId="77777777" w:rsidR="0069349E" w:rsidRPr="00A129F7" w:rsidRDefault="0069349E" w:rsidP="0069349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129F7">
        <w:rPr>
          <w:rFonts w:ascii="Times New Roman" w:hAnsi="Times New Roman" w:cs="Times New Roman"/>
          <w:sz w:val="28"/>
          <w:szCs w:val="28"/>
        </w:rPr>
        <w:t>е) подать жалобу на решение и действие (бездействие) Госкомитета, а также его должностных лиц, государственных служащих посредством Портала государственных услуг,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услуг органами, предоставляющими государственные услуги, их должностными лицами, государственными служащими.</w:t>
      </w:r>
    </w:p>
    <w:p w14:paraId="1B7432BF" w14:textId="77777777" w:rsidR="0069349E" w:rsidRPr="00A129F7" w:rsidRDefault="0069349E" w:rsidP="0069349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129F7">
        <w:rPr>
          <w:rFonts w:ascii="Times New Roman" w:hAnsi="Times New Roman" w:cs="Times New Roman"/>
          <w:sz w:val="28"/>
          <w:szCs w:val="28"/>
        </w:rPr>
        <w:t>Формирование заявления осуществляется посредством заполнения электронной формы заявления на Портале государственных услуг без необходимости дополнительной подачи заявления в какой-либо иной форме.</w:t>
      </w:r>
    </w:p>
    <w:p w14:paraId="53CB9C2E" w14:textId="77777777" w:rsidR="0069349E" w:rsidRPr="00A129F7" w:rsidRDefault="0069349E" w:rsidP="0069349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129F7">
        <w:rPr>
          <w:rFonts w:ascii="Times New Roman" w:hAnsi="Times New Roman" w:cs="Times New Roman"/>
          <w:sz w:val="28"/>
          <w:szCs w:val="28"/>
        </w:rPr>
        <w:t>2.14.4. При формировании заявления обеспечиваются:</w:t>
      </w:r>
    </w:p>
    <w:p w14:paraId="453385E6" w14:textId="77777777" w:rsidR="0069349E" w:rsidRPr="00A129F7" w:rsidRDefault="0069349E" w:rsidP="0069349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129F7">
        <w:rPr>
          <w:rFonts w:ascii="Times New Roman" w:hAnsi="Times New Roman" w:cs="Times New Roman"/>
          <w:sz w:val="28"/>
          <w:szCs w:val="28"/>
        </w:rPr>
        <w:t>1) возможность копирования и сохранения заявления и иных документов, необходимых для предоставления услуги;</w:t>
      </w:r>
    </w:p>
    <w:p w14:paraId="64A4A5B0" w14:textId="77777777" w:rsidR="0069349E" w:rsidRPr="00A129F7" w:rsidRDefault="0069349E" w:rsidP="0069349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129F7">
        <w:rPr>
          <w:rFonts w:ascii="Times New Roman" w:hAnsi="Times New Roman" w:cs="Times New Roman"/>
          <w:sz w:val="28"/>
          <w:szCs w:val="28"/>
        </w:rPr>
        <w:t>2) возможность печати на бумажном носителе копии электронной формы заявления;</w:t>
      </w:r>
    </w:p>
    <w:p w14:paraId="1B7548AD" w14:textId="77777777" w:rsidR="0069349E" w:rsidRPr="00A129F7" w:rsidRDefault="0069349E" w:rsidP="0069349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129F7">
        <w:rPr>
          <w:rFonts w:ascii="Times New Roman" w:hAnsi="Times New Roman" w:cs="Times New Roman"/>
          <w:sz w:val="28"/>
          <w:szCs w:val="28"/>
        </w:rPr>
        <w:t>3)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14:paraId="7D71D25C" w14:textId="77777777" w:rsidR="0069349E" w:rsidRPr="00A129F7" w:rsidRDefault="0069349E" w:rsidP="0069349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129F7">
        <w:rPr>
          <w:rFonts w:ascii="Times New Roman" w:hAnsi="Times New Roman" w:cs="Times New Roman"/>
          <w:sz w:val="28"/>
          <w:szCs w:val="28"/>
        </w:rPr>
        <w:t xml:space="preserve">4) возможность доступа заявителя к ранее поданным им заявлениям в течение не менее одного года, а также частично сформированным заявлениям - </w:t>
      </w:r>
      <w:r w:rsidRPr="00A129F7">
        <w:rPr>
          <w:rFonts w:ascii="Times New Roman" w:hAnsi="Times New Roman" w:cs="Times New Roman"/>
          <w:sz w:val="28"/>
          <w:szCs w:val="28"/>
        </w:rPr>
        <w:lastRenderedPageBreak/>
        <w:t>в течение не менее 3 месяцев.</w:t>
      </w:r>
    </w:p>
    <w:p w14:paraId="12A0187F" w14:textId="1B715BC4" w:rsidR="0069349E" w:rsidRPr="00A129F7" w:rsidRDefault="00873E67" w:rsidP="0069349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129F7">
        <w:rPr>
          <w:rFonts w:ascii="Times New Roman" w:hAnsi="Times New Roman" w:cs="Times New Roman"/>
          <w:sz w:val="28"/>
          <w:szCs w:val="28"/>
        </w:rPr>
        <w:t>2.14.5</w:t>
      </w:r>
      <w:r w:rsidR="0069349E" w:rsidRPr="00A129F7">
        <w:rPr>
          <w:rFonts w:ascii="Times New Roman" w:hAnsi="Times New Roman" w:cs="Times New Roman"/>
          <w:sz w:val="28"/>
          <w:szCs w:val="28"/>
        </w:rPr>
        <w:t>. Запись заявителей на прием в Госкомитет посредством Портала государственных услуг не осуществляется.</w:t>
      </w:r>
    </w:p>
    <w:p w14:paraId="22D88A65" w14:textId="47EF9521" w:rsidR="0069349E" w:rsidRPr="00A129F7" w:rsidRDefault="00873E67" w:rsidP="0069349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129F7">
        <w:rPr>
          <w:rFonts w:ascii="Times New Roman" w:hAnsi="Times New Roman" w:cs="Times New Roman"/>
          <w:sz w:val="28"/>
          <w:szCs w:val="28"/>
        </w:rPr>
        <w:t>2.14.6</w:t>
      </w:r>
      <w:r w:rsidR="0069349E" w:rsidRPr="00A129F7">
        <w:rPr>
          <w:rFonts w:ascii="Times New Roman" w:hAnsi="Times New Roman" w:cs="Times New Roman"/>
          <w:sz w:val="28"/>
          <w:szCs w:val="28"/>
        </w:rPr>
        <w:t>. Информация о порядке предоставления государственной услуги размещается на государственных языках Республики Татарстан.</w:t>
      </w:r>
    </w:p>
    <w:p w14:paraId="3240BFDE" w14:textId="6841F864" w:rsidR="0092044E" w:rsidRPr="00A129F7" w:rsidRDefault="0069349E" w:rsidP="0069349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29F7">
        <w:rPr>
          <w:rFonts w:ascii="Times New Roman" w:hAnsi="Times New Roman" w:cs="Times New Roman"/>
          <w:sz w:val="28"/>
          <w:szCs w:val="28"/>
        </w:rPr>
        <w:t>По письменному обращению сотрудник Госкомитета, ответственный за предоставление государственной услуги, подробно в письменной форме разъясняет заявителю порядок предоставления государственной услуги и в течение срока, установленного законодательством, направляет ответ заявителю. Ответы даются на языке обращения. В случае невозможности дать ответ на языке обращения используются государственные языки Республики Татарстан.</w:t>
      </w:r>
    </w:p>
    <w:p w14:paraId="790D69E2" w14:textId="279BAFD5" w:rsidR="0092044E" w:rsidRPr="00A129F7" w:rsidRDefault="00873E67" w:rsidP="0092044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29F7">
        <w:rPr>
          <w:rFonts w:ascii="Times New Roman" w:hAnsi="Times New Roman" w:cs="Times New Roman"/>
          <w:color w:val="000000" w:themeColor="text1"/>
          <w:sz w:val="28"/>
          <w:szCs w:val="28"/>
        </w:rPr>
        <w:t>2.14.7</w:t>
      </w:r>
      <w:r w:rsidR="0092044E" w:rsidRPr="00A129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92044E" w:rsidRPr="00A129F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Информация о порядке предоставления государственной услуги размещается на государственных языках Республики Татарстан </w:t>
      </w:r>
      <w:r w:rsidR="0092044E" w:rsidRPr="00A129F7">
        <w:rPr>
          <w:rFonts w:ascii="Times New Roman" w:hAnsi="Times New Roman" w:cs="Times New Roman"/>
          <w:color w:val="000000" w:themeColor="text1"/>
          <w:sz w:val="28"/>
          <w:szCs w:val="28"/>
        </w:rPr>
        <w:t>на официальном сайте Госкомитета (</w:t>
      </w:r>
      <w:hyperlink r:id="rId15" w:history="1">
        <w:r w:rsidR="0092044E" w:rsidRPr="00A129F7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http://kt.tatarsta</w:t>
        </w:r>
        <w:r w:rsidR="009E5C01" w:rsidRPr="00A129F7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№</w:t>
        </w:r>
        <w:r w:rsidR="0092044E" w:rsidRPr="00A129F7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.ru</w:t>
        </w:r>
      </w:hyperlink>
      <w:r w:rsidR="0092044E" w:rsidRPr="00A129F7">
        <w:rPr>
          <w:rFonts w:ascii="Times New Roman" w:hAnsi="Times New Roman" w:cs="Times New Roman"/>
          <w:color w:val="000000" w:themeColor="text1"/>
          <w:sz w:val="28"/>
          <w:szCs w:val="28"/>
        </w:rPr>
        <w:t>) и на Портале (http://uslugi.tatarsta</w:t>
      </w:r>
      <w:r w:rsidR="009E5C01" w:rsidRPr="00A129F7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92044E" w:rsidRPr="00A129F7">
        <w:rPr>
          <w:rFonts w:ascii="Times New Roman" w:hAnsi="Times New Roman" w:cs="Times New Roman"/>
          <w:color w:val="000000" w:themeColor="text1"/>
          <w:sz w:val="28"/>
          <w:szCs w:val="28"/>
        </w:rPr>
        <w:t>.ru/).</w:t>
      </w:r>
    </w:p>
    <w:p w14:paraId="2CBC7EE8" w14:textId="47E100D6" w:rsidR="0092044E" w:rsidRPr="00A129F7" w:rsidRDefault="0092044E" w:rsidP="0092044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D1D587A" w14:textId="37B2E030" w:rsidR="0092044E" w:rsidRPr="00A129F7" w:rsidRDefault="0092044E" w:rsidP="0092044E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ectPr w:rsidR="0092044E" w:rsidRPr="00A129F7" w:rsidSect="009E5C01">
          <w:pgSz w:w="11905" w:h="16838"/>
          <w:pgMar w:top="1134" w:right="1134" w:bottom="1134" w:left="1134" w:header="227" w:footer="0" w:gutter="0"/>
          <w:cols w:space="720"/>
          <w:docGrid w:linePitch="299"/>
        </w:sectPr>
      </w:pPr>
      <w:r w:rsidRPr="00A129F7"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14:paraId="49256502" w14:textId="6C5D6944" w:rsidR="002D4EFE" w:rsidRPr="00A129F7" w:rsidRDefault="002D4EFE" w:rsidP="009548B0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" w:name="P106"/>
      <w:bookmarkStart w:id="6" w:name="P111"/>
      <w:bookmarkStart w:id="7" w:name="P136"/>
      <w:bookmarkStart w:id="8" w:name="P148"/>
      <w:bookmarkStart w:id="9" w:name="P196"/>
      <w:bookmarkEnd w:id="5"/>
      <w:bookmarkEnd w:id="6"/>
      <w:bookmarkEnd w:id="7"/>
      <w:bookmarkEnd w:id="8"/>
      <w:bookmarkEnd w:id="9"/>
      <w:r w:rsidRPr="00A129F7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3. Состав, последовательность и сроки выполнения административных процедур</w:t>
      </w:r>
    </w:p>
    <w:p w14:paraId="4821F01A" w14:textId="77777777" w:rsidR="00FF5584" w:rsidRPr="00A129F7" w:rsidRDefault="00FF5584" w:rsidP="009548B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0A753FE" w14:textId="77777777" w:rsidR="00BE3FBF" w:rsidRPr="00A129F7" w:rsidRDefault="00BE3FBF" w:rsidP="00BE3F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9F7">
        <w:rPr>
          <w:rFonts w:ascii="Times New Roman" w:hAnsi="Times New Roman" w:cs="Times New Roman"/>
          <w:sz w:val="28"/>
          <w:szCs w:val="28"/>
        </w:rPr>
        <w:t>3.1. Перечень вариантов предоставления государственной услуги, включающий в том числе варианты предоставления государственной услуги, необходимые для исправления допущенных опечаток и ошибок в выданных в результате предоставления государственной услуги документах и созданных реестровых записях.</w:t>
      </w:r>
    </w:p>
    <w:p w14:paraId="1E4E1742" w14:textId="77777777" w:rsidR="00BE3FBF" w:rsidRPr="00A129F7" w:rsidRDefault="00BE3FBF" w:rsidP="00BE3F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9F7">
        <w:rPr>
          <w:rFonts w:ascii="Times New Roman" w:hAnsi="Times New Roman" w:cs="Times New Roman"/>
          <w:sz w:val="28"/>
          <w:szCs w:val="28"/>
        </w:rPr>
        <w:t>Государственная услуга, а также исправление допущенных опечаток и ошибок в выданных в результате предоставления государственной услуги документах осуществляются в едином варианте и не имеют отдельных сценариев предоставления государственной услуги, различающихся сроками предоставления, категориями заявителей, величиной и порядком оплаты, перечнем документов, необходимых для предоставления государственной услуги; документами и юридически значимыми действиями, возникающими в результате предоставления государственной услуги.</w:t>
      </w:r>
    </w:p>
    <w:p w14:paraId="34DF0C9A" w14:textId="77777777" w:rsidR="00BE3FBF" w:rsidRPr="00A129F7" w:rsidRDefault="00BE3FBF" w:rsidP="00BE3F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9F7">
        <w:rPr>
          <w:rFonts w:ascii="Times New Roman" w:hAnsi="Times New Roman" w:cs="Times New Roman"/>
          <w:sz w:val="28"/>
          <w:szCs w:val="28"/>
        </w:rPr>
        <w:t>3.2. Перечень вариантов для выдачи дубликата документа, выданного по результатам предоставления государственной услуги, в том числе исчерпывающий перечень оснований для отказа в выдаче такого дубликата.</w:t>
      </w:r>
    </w:p>
    <w:p w14:paraId="6BF350AD" w14:textId="77777777" w:rsidR="00BE3FBF" w:rsidRPr="00A129F7" w:rsidRDefault="00BE3FBF" w:rsidP="00BE3F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9F7">
        <w:rPr>
          <w:rFonts w:ascii="Times New Roman" w:hAnsi="Times New Roman" w:cs="Times New Roman"/>
          <w:sz w:val="28"/>
          <w:szCs w:val="28"/>
        </w:rPr>
        <w:t>Выдача дубликата документа, по результатам предоставления государственной услуги, не предоставляется.</w:t>
      </w:r>
    </w:p>
    <w:p w14:paraId="706AE9CA" w14:textId="77777777" w:rsidR="00BE3FBF" w:rsidRPr="00A129F7" w:rsidRDefault="00BE3FBF" w:rsidP="00BE3F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9F7">
        <w:rPr>
          <w:rFonts w:ascii="Times New Roman" w:hAnsi="Times New Roman" w:cs="Times New Roman"/>
          <w:sz w:val="28"/>
          <w:szCs w:val="28"/>
        </w:rPr>
        <w:t>3.3. Описание административной процедуры профилирования заявителя</w:t>
      </w:r>
    </w:p>
    <w:p w14:paraId="5097EEC8" w14:textId="77777777" w:rsidR="00BE3FBF" w:rsidRPr="00A129F7" w:rsidRDefault="00BE3FBF" w:rsidP="00BE3F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9F7">
        <w:rPr>
          <w:rFonts w:ascii="Times New Roman" w:hAnsi="Times New Roman" w:cs="Times New Roman"/>
          <w:sz w:val="28"/>
          <w:szCs w:val="28"/>
        </w:rPr>
        <w:t>Процедура профилирования заявителя не осуществляется.</w:t>
      </w:r>
    </w:p>
    <w:p w14:paraId="6FB046FE" w14:textId="77777777" w:rsidR="00BE3FBF" w:rsidRPr="00A129F7" w:rsidRDefault="00BE3FBF" w:rsidP="00BE3F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9F7">
        <w:rPr>
          <w:rFonts w:ascii="Times New Roman" w:hAnsi="Times New Roman" w:cs="Times New Roman"/>
          <w:sz w:val="28"/>
          <w:szCs w:val="28"/>
        </w:rPr>
        <w:t>3.4. Описание последовательности действий при предоставлении государственной услуги</w:t>
      </w:r>
    </w:p>
    <w:p w14:paraId="58A08465" w14:textId="77777777" w:rsidR="00BE3FBF" w:rsidRPr="00A129F7" w:rsidRDefault="00BE3FBF" w:rsidP="00BE3F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9F7">
        <w:rPr>
          <w:rFonts w:ascii="Times New Roman" w:hAnsi="Times New Roman" w:cs="Times New Roman"/>
          <w:sz w:val="28"/>
          <w:szCs w:val="28"/>
        </w:rPr>
        <w:t>3.4.1. Предоставление государственной услуги включает в себя следующие процедуры:</w:t>
      </w:r>
    </w:p>
    <w:p w14:paraId="2103F5ED" w14:textId="77777777" w:rsidR="00BE3FBF" w:rsidRPr="00A129F7" w:rsidRDefault="00BE3FBF" w:rsidP="00BE3F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9F7">
        <w:rPr>
          <w:rFonts w:ascii="Times New Roman" w:hAnsi="Times New Roman" w:cs="Times New Roman"/>
          <w:sz w:val="28"/>
          <w:szCs w:val="28"/>
        </w:rPr>
        <w:t>1) консультирование заявителя и оказание помощи заявителю;</w:t>
      </w:r>
    </w:p>
    <w:p w14:paraId="2FFE59C5" w14:textId="77777777" w:rsidR="00BE3FBF" w:rsidRPr="00A129F7" w:rsidRDefault="00BE3FBF" w:rsidP="00BE3F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9F7">
        <w:rPr>
          <w:rFonts w:ascii="Times New Roman" w:hAnsi="Times New Roman" w:cs="Times New Roman"/>
          <w:sz w:val="28"/>
          <w:szCs w:val="28"/>
        </w:rPr>
        <w:t>2) прием и регистрация заявления;</w:t>
      </w:r>
    </w:p>
    <w:p w14:paraId="4BC697C8" w14:textId="77777777" w:rsidR="00BE3FBF" w:rsidRPr="00A129F7" w:rsidRDefault="00BE3FBF" w:rsidP="00BE3F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9F7">
        <w:rPr>
          <w:rFonts w:ascii="Times New Roman" w:hAnsi="Times New Roman" w:cs="Times New Roman"/>
          <w:sz w:val="28"/>
          <w:szCs w:val="28"/>
        </w:rPr>
        <w:t>3) проверка документов в ходе обработки и анализа материалов, представленных заявителем, на соответствие установленным требованиям;</w:t>
      </w:r>
    </w:p>
    <w:p w14:paraId="1CB9BCDC" w14:textId="77777777" w:rsidR="00BE3FBF" w:rsidRPr="00A129F7" w:rsidRDefault="00BE3FBF" w:rsidP="00BE3F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9F7">
        <w:rPr>
          <w:rFonts w:ascii="Times New Roman" w:hAnsi="Times New Roman" w:cs="Times New Roman"/>
          <w:sz w:val="28"/>
          <w:szCs w:val="28"/>
        </w:rPr>
        <w:t>4) анализ расчетов и представленных материалов, принятие решения об утверждении нормативов технологических потерь при передаче тепловой энергии, теплоносителя по тепловым сетям или уведомление об отказе в утверждении нормативов технологических потерь при передаче тепловой энергии, теплоносителя по тепловым сетям;</w:t>
      </w:r>
    </w:p>
    <w:p w14:paraId="1C8EF84D" w14:textId="77777777" w:rsidR="00BE3FBF" w:rsidRPr="00A129F7" w:rsidRDefault="00BE3FBF" w:rsidP="00BE3F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9F7">
        <w:rPr>
          <w:rFonts w:ascii="Times New Roman" w:hAnsi="Times New Roman" w:cs="Times New Roman"/>
          <w:sz w:val="28"/>
          <w:szCs w:val="28"/>
        </w:rPr>
        <w:t>5) направление заявителю результата государственной услуги;</w:t>
      </w:r>
    </w:p>
    <w:p w14:paraId="33D8542D" w14:textId="77777777" w:rsidR="00BE3FBF" w:rsidRPr="00A129F7" w:rsidRDefault="00BE3FBF" w:rsidP="00BE3F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9F7">
        <w:rPr>
          <w:rFonts w:ascii="Times New Roman" w:hAnsi="Times New Roman" w:cs="Times New Roman"/>
          <w:sz w:val="28"/>
          <w:szCs w:val="28"/>
        </w:rPr>
        <w:t>6) исправление технической ошибки.</w:t>
      </w:r>
    </w:p>
    <w:p w14:paraId="0D2210A7" w14:textId="77777777" w:rsidR="00BE3FBF" w:rsidRPr="00A129F7" w:rsidRDefault="00BE3FBF" w:rsidP="00BE3F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9F7">
        <w:rPr>
          <w:rFonts w:ascii="Times New Roman" w:hAnsi="Times New Roman" w:cs="Times New Roman"/>
          <w:sz w:val="28"/>
          <w:szCs w:val="28"/>
        </w:rPr>
        <w:t>3.5. Консультирование заявителя и оказание помощи заявителю:</w:t>
      </w:r>
    </w:p>
    <w:p w14:paraId="6EE58306" w14:textId="77777777" w:rsidR="00BE3FBF" w:rsidRPr="00A129F7" w:rsidRDefault="00BE3FBF" w:rsidP="00BE3F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9F7">
        <w:rPr>
          <w:rFonts w:ascii="Times New Roman" w:hAnsi="Times New Roman" w:cs="Times New Roman"/>
          <w:sz w:val="28"/>
          <w:szCs w:val="28"/>
        </w:rPr>
        <w:t>3.5.1. Заявитель вправе обратиться в Госкомитет лично, по телефону, электронной почте, в письменной форме и (или) через Интернет-приемную официального портала Республики Татарстан для получения консультаций о порядке получения государственной услуги.</w:t>
      </w:r>
    </w:p>
    <w:p w14:paraId="75E06B65" w14:textId="77777777" w:rsidR="00BE3FBF" w:rsidRPr="00A129F7" w:rsidRDefault="00BE3FBF" w:rsidP="00BE3F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9F7">
        <w:rPr>
          <w:rFonts w:ascii="Times New Roman" w:hAnsi="Times New Roman" w:cs="Times New Roman"/>
          <w:sz w:val="28"/>
          <w:szCs w:val="28"/>
        </w:rPr>
        <w:t xml:space="preserve">Специалист отдела технологического аудита (далее - Отдел) лично, по телефону, электронной почте и (или) в письменной форме осуществляет </w:t>
      </w:r>
      <w:r w:rsidRPr="00A129F7">
        <w:rPr>
          <w:rFonts w:ascii="Times New Roman" w:hAnsi="Times New Roman" w:cs="Times New Roman"/>
          <w:sz w:val="28"/>
          <w:szCs w:val="28"/>
        </w:rPr>
        <w:lastRenderedPageBreak/>
        <w:t>консультацию заявителя, в том числе по составу, форме и содержанию заявления и представляемой документации, и другим вопросам для получения государственной услуги, а также, при необходимости, оказывает помощь в оформлении заявления.</w:t>
      </w:r>
    </w:p>
    <w:p w14:paraId="3D850963" w14:textId="77777777" w:rsidR="00BE3FBF" w:rsidRPr="00A129F7" w:rsidRDefault="00BE3FBF" w:rsidP="00BE3F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9F7">
        <w:rPr>
          <w:rFonts w:ascii="Times New Roman" w:hAnsi="Times New Roman" w:cs="Times New Roman"/>
          <w:sz w:val="28"/>
          <w:szCs w:val="28"/>
        </w:rPr>
        <w:t>Процедуры, устанавливаемые настоящим пунктом, за исключением обращения заявителя в письменной форме и по электронной почте, осуществляются в день обращения заявителя.</w:t>
      </w:r>
    </w:p>
    <w:p w14:paraId="33C5F302" w14:textId="77777777" w:rsidR="00BE3FBF" w:rsidRPr="00A129F7" w:rsidRDefault="00BE3FBF" w:rsidP="00BE3F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9F7">
        <w:rPr>
          <w:rFonts w:ascii="Times New Roman" w:hAnsi="Times New Roman" w:cs="Times New Roman"/>
          <w:sz w:val="28"/>
          <w:szCs w:val="28"/>
        </w:rPr>
        <w:t>По обращению заявителя, поступившему по электронной почте, ответ направляется в адрес заявителя по электронной почте в срок не позднее семи рабочих дней со дня поступления обращения.</w:t>
      </w:r>
    </w:p>
    <w:p w14:paraId="4C08579C" w14:textId="77777777" w:rsidR="00BE3FBF" w:rsidRPr="00A129F7" w:rsidRDefault="00BE3FBF" w:rsidP="00BE3F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9F7">
        <w:rPr>
          <w:rFonts w:ascii="Times New Roman" w:hAnsi="Times New Roman" w:cs="Times New Roman"/>
          <w:sz w:val="28"/>
          <w:szCs w:val="28"/>
        </w:rPr>
        <w:t>По письменному обращению заявителя ответ направляется в адрес заявителя через систему электронного документооборота (в случае наличия подключения к указанной системе заявителя) или почтой (в случае отсутствия подключения к указанной системе заявителя) в срок, не превышающий семи рабочих дней со дня регистрации письменного обращения.</w:t>
      </w:r>
    </w:p>
    <w:p w14:paraId="7715EB3D" w14:textId="77777777" w:rsidR="00BE3FBF" w:rsidRPr="00A129F7" w:rsidRDefault="00BE3FBF" w:rsidP="00BE3F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9F7">
        <w:rPr>
          <w:rFonts w:ascii="Times New Roman" w:hAnsi="Times New Roman" w:cs="Times New Roman"/>
          <w:sz w:val="28"/>
          <w:szCs w:val="28"/>
        </w:rPr>
        <w:t>Результат процедуры: консультация по составу, форме заявления и представляемой документации и другим вопросам, а также оказанная помощь.</w:t>
      </w:r>
    </w:p>
    <w:p w14:paraId="1EEE6EC2" w14:textId="77777777" w:rsidR="00BE3FBF" w:rsidRPr="00A129F7" w:rsidRDefault="00BE3FBF" w:rsidP="00BE3F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9F7">
        <w:rPr>
          <w:rFonts w:ascii="Times New Roman" w:hAnsi="Times New Roman" w:cs="Times New Roman"/>
          <w:sz w:val="28"/>
          <w:szCs w:val="28"/>
        </w:rPr>
        <w:t>3.6. Прием и регистрация заявления:</w:t>
      </w:r>
    </w:p>
    <w:p w14:paraId="3C1BDC06" w14:textId="77777777" w:rsidR="00BE3FBF" w:rsidRPr="00A129F7" w:rsidRDefault="00BE3FBF" w:rsidP="00BE3F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9F7">
        <w:rPr>
          <w:rFonts w:ascii="Times New Roman" w:hAnsi="Times New Roman" w:cs="Times New Roman"/>
          <w:sz w:val="28"/>
          <w:szCs w:val="28"/>
        </w:rPr>
        <w:t>3.6.1. Заявитель лично, через доверенное лицо, по почте, через Интернет-приемную официального портала Республики Татарстан, через Портал подает заявление об утверждении нормативов технологических потерь при передаче тепловой энергии, теплоносителя по тепловым сетям на источниках тепловой энергии в отдел общего обеспечения и делопроизводства Госкомитета и представляет документы в соответствии с пунктом 2.6 настоящего Регламента.</w:t>
      </w:r>
    </w:p>
    <w:p w14:paraId="13D499F7" w14:textId="77777777" w:rsidR="00BE3FBF" w:rsidRPr="00A129F7" w:rsidRDefault="00BE3FBF" w:rsidP="00BE3F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9F7">
        <w:rPr>
          <w:rFonts w:ascii="Times New Roman" w:hAnsi="Times New Roman" w:cs="Times New Roman"/>
          <w:sz w:val="28"/>
          <w:szCs w:val="28"/>
        </w:rPr>
        <w:t>Результат процедуры: поданное регулируемой организацией заявление.</w:t>
      </w:r>
    </w:p>
    <w:p w14:paraId="5E234CA7" w14:textId="77777777" w:rsidR="00BE3FBF" w:rsidRPr="00A129F7" w:rsidRDefault="00BE3FBF" w:rsidP="00BE3F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9F7">
        <w:rPr>
          <w:rFonts w:ascii="Times New Roman" w:eastAsia="Times New Roman" w:hAnsi="Times New Roman" w:cs="Times New Roman"/>
          <w:sz w:val="28"/>
          <w:szCs w:val="28"/>
          <w:lang w:eastAsia="ru-RU"/>
        </w:rPr>
        <w:t>3.6.2. Прием документов для предоставления государственной услуги в электронной форме через Портал государственных услуг.</w:t>
      </w:r>
    </w:p>
    <w:p w14:paraId="0B409E27" w14:textId="77777777" w:rsidR="00BE3FBF" w:rsidRPr="00A129F7" w:rsidRDefault="00BE3FBF" w:rsidP="00BE3F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9F7">
        <w:rPr>
          <w:rFonts w:ascii="Times New Roman" w:eastAsia="Times New Roman" w:hAnsi="Times New Roman" w:cs="Times New Roman"/>
          <w:sz w:val="28"/>
          <w:szCs w:val="28"/>
          <w:lang w:eastAsia="ru-RU"/>
        </w:rPr>
        <w:t>3.6.2.1. Заявитель для подачи заявления в электронной форме через Портал государственных услуг выполняет следующие действия:</w:t>
      </w:r>
    </w:p>
    <w:p w14:paraId="48FFFED5" w14:textId="77777777" w:rsidR="00BE3FBF" w:rsidRPr="00A129F7" w:rsidRDefault="00BE3FBF" w:rsidP="00BE3F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9F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выполняет авторизацию на Портале государственных услуг;</w:t>
      </w:r>
    </w:p>
    <w:p w14:paraId="1FE001DB" w14:textId="77777777" w:rsidR="00BE3FBF" w:rsidRPr="00A129F7" w:rsidRDefault="00BE3FBF" w:rsidP="00BE3F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9F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открывает форму электронного заявления на Портале государственных услуг;</w:t>
      </w:r>
    </w:p>
    <w:p w14:paraId="6FB3E52E" w14:textId="77777777" w:rsidR="00BE3FBF" w:rsidRPr="00A129F7" w:rsidRDefault="00BE3FBF" w:rsidP="00BE3F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9F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заполняет форму электронного заявления, включающую сведения, необходимые и обязательные для предоставления государственной услуги;</w:t>
      </w:r>
    </w:p>
    <w:p w14:paraId="636BFF82" w14:textId="77777777" w:rsidR="00BE3FBF" w:rsidRPr="00A129F7" w:rsidRDefault="00BE3FBF" w:rsidP="00BE3F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9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прикрепляет документы в электронной форме или электронные образы документов к форме электронного заявления;</w:t>
      </w:r>
    </w:p>
    <w:p w14:paraId="41360A59" w14:textId="77777777" w:rsidR="00BE3FBF" w:rsidRPr="00A129F7" w:rsidRDefault="00BE3FBF" w:rsidP="00BE3F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9F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подтверждает факт ознакомления и согласия с условиями и порядком предоставления государственной услуги в электронной форме (устанавливает соответствующую отметку о согласии в форме электронного заявления);</w:t>
      </w:r>
    </w:p>
    <w:p w14:paraId="5137D64B" w14:textId="77777777" w:rsidR="00BE3FBF" w:rsidRPr="00A129F7" w:rsidRDefault="00BE3FBF" w:rsidP="00BE3F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9F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подтверждает достоверность сообщенных сведений;</w:t>
      </w:r>
    </w:p>
    <w:p w14:paraId="6624CC8B" w14:textId="77777777" w:rsidR="00BE3FBF" w:rsidRPr="00A129F7" w:rsidRDefault="00BE3FBF" w:rsidP="00BE3F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9F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отправляет заполненное электронное заявление (нажимает соответствующую кнопку в форме электронного заявления);</w:t>
      </w:r>
    </w:p>
    <w:p w14:paraId="2CC7CD69" w14:textId="77777777" w:rsidR="00BE3FBF" w:rsidRPr="00A129F7" w:rsidRDefault="00BE3FBF" w:rsidP="00BE3F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9F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получает уведомление об отправке электронного заявления.</w:t>
      </w:r>
    </w:p>
    <w:p w14:paraId="081FF19E" w14:textId="77777777" w:rsidR="00BE3FBF" w:rsidRPr="00A129F7" w:rsidRDefault="00BE3FBF" w:rsidP="00BE3F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9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Процедуры, устанавливаемые настоящим пунктом, выполняются в день обращения заявителя.</w:t>
      </w:r>
    </w:p>
    <w:p w14:paraId="4C84DDEA" w14:textId="77777777" w:rsidR="00BE3FBF" w:rsidRPr="00A129F7" w:rsidRDefault="00BE3FBF" w:rsidP="00BE3F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9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Результат процедуры: поданное регулируемой организацией заявление через Портал государственных услуг.</w:t>
      </w:r>
    </w:p>
    <w:p w14:paraId="20423798" w14:textId="77777777" w:rsidR="00BE3FBF" w:rsidRPr="00A129F7" w:rsidRDefault="00BE3FBF" w:rsidP="00BE3F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9F7">
        <w:rPr>
          <w:rFonts w:ascii="Times New Roman" w:eastAsia="Times New Roman" w:hAnsi="Times New Roman" w:cs="Times New Roman"/>
          <w:sz w:val="28"/>
          <w:szCs w:val="28"/>
          <w:lang w:eastAsia="ru-RU"/>
        </w:rPr>
        <w:t>3.6.3. Прием документов для предоставления государственной услуги, поступивших в Госкомитет в документарной форме</w:t>
      </w:r>
    </w:p>
    <w:p w14:paraId="275B970A" w14:textId="77777777" w:rsidR="00BE3FBF" w:rsidRPr="00A129F7" w:rsidRDefault="00BE3FBF" w:rsidP="00BE3F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9F7">
        <w:rPr>
          <w:rFonts w:ascii="Times New Roman" w:eastAsia="Times New Roman" w:hAnsi="Times New Roman" w:cs="Times New Roman"/>
          <w:sz w:val="28"/>
          <w:szCs w:val="28"/>
          <w:lang w:eastAsia="ru-RU"/>
        </w:rPr>
        <w:t>3.6.3.1. Заявитель для подачи заявления в документарной форме формирует комплект документов в соответствии с пунктом 2.6 настоящего Административного регламента и предоставляет лично в отдел общего обеспечения и делопроизводства (далее - отдел делопроизводства), либо направляет почтовым отправлением.</w:t>
      </w:r>
    </w:p>
    <w:p w14:paraId="7FBE25C8" w14:textId="77777777" w:rsidR="00BE3FBF" w:rsidRPr="00A129F7" w:rsidRDefault="00BE3FBF" w:rsidP="00BE3F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9F7">
        <w:rPr>
          <w:rFonts w:ascii="Times New Roman" w:eastAsia="Times New Roman" w:hAnsi="Times New Roman" w:cs="Times New Roman"/>
          <w:sz w:val="28"/>
          <w:szCs w:val="28"/>
          <w:lang w:eastAsia="ru-RU"/>
        </w:rPr>
        <w:t>3.6.4. Рассмотрение комплекта документов для предоставления государственной услуги</w:t>
      </w:r>
    </w:p>
    <w:p w14:paraId="3CBC70FA" w14:textId="77777777" w:rsidR="00BE3FBF" w:rsidRPr="00A129F7" w:rsidRDefault="00BE3FBF" w:rsidP="00BE3F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9F7">
        <w:rPr>
          <w:rFonts w:ascii="Times New Roman" w:eastAsia="Times New Roman" w:hAnsi="Times New Roman" w:cs="Times New Roman"/>
          <w:sz w:val="28"/>
          <w:szCs w:val="28"/>
          <w:lang w:eastAsia="ru-RU"/>
        </w:rPr>
        <w:t>3.6.4.1. Специалист отдела общего обеспечения и делопроизводства осуществляет:</w:t>
      </w:r>
    </w:p>
    <w:p w14:paraId="24470276" w14:textId="77777777" w:rsidR="00BE3FBF" w:rsidRPr="00A129F7" w:rsidRDefault="00BE3FBF" w:rsidP="00BE3F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9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заявления;</w:t>
      </w:r>
    </w:p>
    <w:p w14:paraId="533621F6" w14:textId="77777777" w:rsidR="00BE3FBF" w:rsidRPr="00A129F7" w:rsidRDefault="00BE3FBF" w:rsidP="00BE3F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9F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первичную обработку и регистрацию заявления с присвоением регистрационного номера и указанием даты приема в системе электронного документооборота;</w:t>
      </w:r>
    </w:p>
    <w:p w14:paraId="5EC1C3F1" w14:textId="77777777" w:rsidR="00BE3FBF" w:rsidRPr="00A129F7" w:rsidRDefault="00BE3FBF" w:rsidP="00BE3F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9F7">
        <w:rPr>
          <w:rFonts w:ascii="Times New Roman" w:eastAsia="Times New Roman" w:hAnsi="Times New Roman" w:cs="Times New Roman"/>
          <w:sz w:val="28"/>
          <w:szCs w:val="28"/>
          <w:lang w:eastAsia="ru-RU"/>
        </w:rPr>
        <w:t>вручение заявителю копии заявления с отметкой о дате приема документов, присвоенном входящем номере (в случае представления заявления на бумажном носителе), либо направление в личный кабинет заявителя на Портал государственных услуг (в случае подаче заявления через Портал государственных услуг).</w:t>
      </w:r>
    </w:p>
    <w:p w14:paraId="4A86CBC4" w14:textId="77777777" w:rsidR="00BE3FBF" w:rsidRPr="00A129F7" w:rsidRDefault="00BE3FBF" w:rsidP="00BE3F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9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Процедура, устанавливаемая настоящим пунктом, осуществляется в день поступления заявления.</w:t>
      </w:r>
    </w:p>
    <w:p w14:paraId="30440887" w14:textId="77777777" w:rsidR="00BE3FBF" w:rsidRPr="00A129F7" w:rsidRDefault="00BE3FBF" w:rsidP="00BE3F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9F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процедуры: зарегистрированное заявление.</w:t>
      </w:r>
    </w:p>
    <w:p w14:paraId="3D07F337" w14:textId="77777777" w:rsidR="00BE3FBF" w:rsidRPr="00A129F7" w:rsidRDefault="00BE3FBF" w:rsidP="00BE3F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9F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П</w:t>
      </w:r>
      <w:proofErr w:type="spellStart"/>
      <w:r w:rsidRPr="00A129F7">
        <w:rPr>
          <w:rFonts w:ascii="Times New Roman" w:eastAsia="Times New Roman" w:hAnsi="Times New Roman" w:cs="Times New Roman"/>
          <w:sz w:val="28"/>
          <w:szCs w:val="28"/>
          <w:lang w:eastAsia="ru-RU"/>
        </w:rPr>
        <w:t>ри</w:t>
      </w:r>
      <w:proofErr w:type="spellEnd"/>
      <w:r w:rsidRPr="00A12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наличии оснований, предусмотренных пунктом 2.7 настоящего Регламента возвращает заявление и документы заявителю с письменным объяснением содержания выявленных оснований для отказа в приеме документов.</w:t>
      </w:r>
    </w:p>
    <w:p w14:paraId="750A6C74" w14:textId="77777777" w:rsidR="00BE3FBF" w:rsidRPr="00A129F7" w:rsidRDefault="00BE3FBF" w:rsidP="00BE3F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9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Процедура осуществляется в день поступления заявления.</w:t>
      </w:r>
    </w:p>
    <w:p w14:paraId="2BEF986D" w14:textId="77777777" w:rsidR="00BE3FBF" w:rsidRPr="00A129F7" w:rsidRDefault="00BE3FBF" w:rsidP="00BE3F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9F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процедуры: возвращенное заявление и документы.</w:t>
      </w:r>
    </w:p>
    <w:p w14:paraId="21B751DC" w14:textId="77777777" w:rsidR="00BE3FBF" w:rsidRPr="00A129F7" w:rsidRDefault="00BE3FBF" w:rsidP="00BE3F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9F7">
        <w:rPr>
          <w:rFonts w:ascii="Times New Roman" w:eastAsia="Times New Roman" w:hAnsi="Times New Roman" w:cs="Times New Roman"/>
          <w:sz w:val="28"/>
          <w:szCs w:val="28"/>
          <w:lang w:eastAsia="ru-RU"/>
        </w:rPr>
        <w:t>3.6.4.2. Председатель (лицо, исполняющее его обязанности) рассматривает заявление и направляет заместителю председателя, курирующему Отдел (далее - заместитель председателя) для рассмотрения.</w:t>
      </w:r>
    </w:p>
    <w:p w14:paraId="10CC2A9C" w14:textId="77777777" w:rsidR="00BE3FBF" w:rsidRPr="00A129F7" w:rsidRDefault="00BE3FBF" w:rsidP="00BE3F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9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Процедура, устанавливаемая настоящим пунктом, осуществляется в срок не позднее одного рабочего дня, следующего за днем регистрации заявления.</w:t>
      </w:r>
    </w:p>
    <w:p w14:paraId="038B534E" w14:textId="77777777" w:rsidR="00BE3FBF" w:rsidRPr="00A129F7" w:rsidRDefault="00BE3FBF" w:rsidP="00BE3F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9F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процедуры: заявление, направленное заместителю председателя на рассмотрение.</w:t>
      </w:r>
    </w:p>
    <w:p w14:paraId="13078665" w14:textId="77777777" w:rsidR="00BE3FBF" w:rsidRPr="00A129F7" w:rsidRDefault="00BE3FBF" w:rsidP="00BE3F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9F7">
        <w:rPr>
          <w:rFonts w:ascii="Times New Roman" w:eastAsia="Times New Roman" w:hAnsi="Times New Roman" w:cs="Times New Roman"/>
          <w:sz w:val="28"/>
          <w:szCs w:val="28"/>
          <w:lang w:eastAsia="ru-RU"/>
        </w:rPr>
        <w:t>3.6.4.4. Заместитель председателя рассматривает заявление и направляет начальнику Отдела для рассмотрения.</w:t>
      </w:r>
    </w:p>
    <w:p w14:paraId="22BB86DE" w14:textId="77777777" w:rsidR="00BE3FBF" w:rsidRPr="00A129F7" w:rsidRDefault="00BE3FBF" w:rsidP="00BE3F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9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Процедура, устанавливаемая настоящим пунктом, осуществляется в срок не позднее одного рабочего дня с момента окончания предыдущей процедуры.</w:t>
      </w:r>
    </w:p>
    <w:p w14:paraId="0F31B2A4" w14:textId="77777777" w:rsidR="00BE3FBF" w:rsidRPr="00A129F7" w:rsidRDefault="00BE3FBF" w:rsidP="00BE3F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9F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процедуры: заявление, направленное начальнику Отдела на рассмотрение.</w:t>
      </w:r>
    </w:p>
    <w:p w14:paraId="009EF5B4" w14:textId="77777777" w:rsidR="00BE3FBF" w:rsidRPr="00A129F7" w:rsidRDefault="00BE3FBF" w:rsidP="00BE3F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3.6.4.5. Начальник Отдела рассматривает заявление, назначает </w:t>
      </w:r>
      <w:r w:rsidRPr="00A129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ответственного исполнителя и направляет ему для рассмотрения.</w:t>
      </w:r>
    </w:p>
    <w:p w14:paraId="6D44AFBD" w14:textId="77777777" w:rsidR="00BE3FBF" w:rsidRPr="00A129F7" w:rsidRDefault="00BE3FBF" w:rsidP="00BE3F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9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Процедура, устанавливаемая настоящим пунктом, осуществляется в срок не позднее одного рабочего дня с момента окончания предыдущей процедуры.</w:t>
      </w:r>
    </w:p>
    <w:p w14:paraId="7F16CC16" w14:textId="77777777" w:rsidR="00BE3FBF" w:rsidRPr="00A129F7" w:rsidRDefault="00BE3FBF" w:rsidP="00BE3F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9F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процедуры: заявление, направленное ответственному исполнителю.</w:t>
      </w:r>
    </w:p>
    <w:p w14:paraId="28A05910" w14:textId="77777777" w:rsidR="00BE3FBF" w:rsidRPr="00A129F7" w:rsidRDefault="00BE3FBF" w:rsidP="00BE3F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9F7">
        <w:rPr>
          <w:rFonts w:ascii="Times New Roman" w:eastAsia="Times New Roman" w:hAnsi="Times New Roman" w:cs="Times New Roman"/>
          <w:sz w:val="28"/>
          <w:szCs w:val="28"/>
          <w:lang w:eastAsia="ru-RU"/>
        </w:rPr>
        <w:t>3.6.4.6. Ответственный исполнитель осуществляет проверку наличия документов на соответствие перечню, указанному в пункте 2.6 настоящего Административного регламента, и правильность оформления документов: комплектность, наличие удостоверяющих реквизитов (подписи, штампа, регистрационного номера), корректность заполнения заявления.</w:t>
      </w:r>
    </w:p>
    <w:p w14:paraId="2A857209" w14:textId="77777777" w:rsidR="00BE3FBF" w:rsidRPr="00A129F7" w:rsidRDefault="00BE3FBF" w:rsidP="00BE3F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9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Процедура, устанавливаемая настоящим пунктом, осуществляется в течение одного рабочего дня с момента окончания предыдущей процедуры.</w:t>
      </w:r>
    </w:p>
    <w:p w14:paraId="5C749816" w14:textId="77777777" w:rsidR="00BE3FBF" w:rsidRPr="00A129F7" w:rsidRDefault="00BE3FBF" w:rsidP="00BE3F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9F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процедуры: проверенные документы.</w:t>
      </w:r>
    </w:p>
    <w:p w14:paraId="7FFB7581" w14:textId="77777777" w:rsidR="00BE3FBF" w:rsidRPr="00A129F7" w:rsidRDefault="00BE3FBF" w:rsidP="00BE3F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9F7">
        <w:rPr>
          <w:rFonts w:ascii="Times New Roman" w:eastAsia="Times New Roman" w:hAnsi="Times New Roman" w:cs="Times New Roman"/>
          <w:sz w:val="28"/>
          <w:szCs w:val="28"/>
          <w:lang w:eastAsia="ru-RU"/>
        </w:rPr>
        <w:t>3.7. Подготовка и направление уведомления заявителю о необходимости устранения замечаний</w:t>
      </w:r>
    </w:p>
    <w:p w14:paraId="6CD7DD2E" w14:textId="77777777" w:rsidR="00BE3FBF" w:rsidRPr="00A129F7" w:rsidRDefault="00BE3FBF" w:rsidP="00BE3F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9F7">
        <w:rPr>
          <w:rFonts w:ascii="Times New Roman" w:eastAsia="Times New Roman" w:hAnsi="Times New Roman" w:cs="Times New Roman"/>
          <w:sz w:val="28"/>
          <w:szCs w:val="28"/>
          <w:lang w:eastAsia="ru-RU"/>
        </w:rPr>
        <w:t>3.7.1. В случае представления заявителем неполного комплекта документов либо их несоответствия требованиям Порядка, а также документов, которые содержат технические ошибки, либо оформление которых не соответствует установленным требованиям, специалист Отдела направляет на согласование начальнику Отдела уведомление заявителю о необходимости устранения замечаний и представления недостающих и (или) доработанных с учетом замечаний документов в Госкомитет (далее - уведомление).</w:t>
      </w:r>
    </w:p>
    <w:p w14:paraId="304D2FB6" w14:textId="77777777" w:rsidR="00BE3FBF" w:rsidRPr="00A129F7" w:rsidRDefault="00BE3FBF" w:rsidP="00BE3F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9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Процедуры, устанавливаемые настоящим пунктом, осуществляются в день окончания предыдущей процедуры.</w:t>
      </w:r>
    </w:p>
    <w:p w14:paraId="1C2C38A7" w14:textId="77777777" w:rsidR="00BE3FBF" w:rsidRPr="00A129F7" w:rsidRDefault="00BE3FBF" w:rsidP="00BE3F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9F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процедур: уведомление о необходимости устранения замечаний.</w:t>
      </w:r>
    </w:p>
    <w:p w14:paraId="678628D8" w14:textId="77777777" w:rsidR="00BE3FBF" w:rsidRPr="00A129F7" w:rsidRDefault="00BE3FBF" w:rsidP="00BE3F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9F7">
        <w:rPr>
          <w:rFonts w:ascii="Times New Roman" w:eastAsia="Times New Roman" w:hAnsi="Times New Roman" w:cs="Times New Roman"/>
          <w:sz w:val="28"/>
          <w:szCs w:val="28"/>
          <w:lang w:eastAsia="ru-RU"/>
        </w:rPr>
        <w:t>3.7.2. Начальник Отдела рассматривает, согласовывает уведомление и направляет его на согласование заместителю председателя.</w:t>
      </w:r>
    </w:p>
    <w:p w14:paraId="20D9DFEE" w14:textId="77777777" w:rsidR="00BE3FBF" w:rsidRPr="00A129F7" w:rsidRDefault="00BE3FBF" w:rsidP="00BE3F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9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Процедуры, устанавливаемые настоящим пунктом, осуществляются в день окончания предыдущей процедуры.</w:t>
      </w:r>
    </w:p>
    <w:p w14:paraId="617071CB" w14:textId="77777777" w:rsidR="00BE3FBF" w:rsidRPr="00A129F7" w:rsidRDefault="00BE3FBF" w:rsidP="00BE3F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9F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процедур: согласованное уведомление о необходимости устранения замечаний.</w:t>
      </w:r>
    </w:p>
    <w:p w14:paraId="31CA6BC3" w14:textId="77777777" w:rsidR="00BE3FBF" w:rsidRPr="00A129F7" w:rsidRDefault="00BE3FBF" w:rsidP="00BE3F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9F7">
        <w:rPr>
          <w:rFonts w:ascii="Times New Roman" w:eastAsia="Times New Roman" w:hAnsi="Times New Roman" w:cs="Times New Roman"/>
          <w:sz w:val="28"/>
          <w:szCs w:val="28"/>
          <w:lang w:eastAsia="ru-RU"/>
        </w:rPr>
        <w:t>3.7.3. Заместитель председателя, рассмотрев уведомление, принимает решение о его подписании и направляет его в отдел общего обеспечения и делопроизводства.</w:t>
      </w:r>
    </w:p>
    <w:p w14:paraId="3D94EAB6" w14:textId="77777777" w:rsidR="00BE3FBF" w:rsidRPr="00A129F7" w:rsidRDefault="00BE3FBF" w:rsidP="00BE3F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9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Процедуры, устанавливаемые настоящим пунктом, осуществляются в течение одного календарного дня с момента окончания предыдущей процедуры.</w:t>
      </w:r>
    </w:p>
    <w:p w14:paraId="14FD1DEA" w14:textId="77777777" w:rsidR="00BE3FBF" w:rsidRPr="00A129F7" w:rsidRDefault="00BE3FBF" w:rsidP="00BE3F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9F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процедур: подписанное уведомление о необходимости устранения замечаний.</w:t>
      </w:r>
    </w:p>
    <w:p w14:paraId="4D714CA9" w14:textId="77777777" w:rsidR="00BE3FBF" w:rsidRPr="00A129F7" w:rsidRDefault="00BE3FBF" w:rsidP="00BE3F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9F7">
        <w:rPr>
          <w:rFonts w:ascii="Times New Roman" w:eastAsia="Times New Roman" w:hAnsi="Times New Roman" w:cs="Times New Roman"/>
          <w:sz w:val="28"/>
          <w:szCs w:val="28"/>
          <w:lang w:eastAsia="ru-RU"/>
        </w:rPr>
        <w:t>3.7.4. Специалист отдела общего обеспечения и делопроизводства регистрирует уведомление и направляет его заявителю.</w:t>
      </w:r>
    </w:p>
    <w:p w14:paraId="0E96C125" w14:textId="77777777" w:rsidR="00BE3FBF" w:rsidRPr="00A129F7" w:rsidRDefault="00BE3FBF" w:rsidP="00BE3F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9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Процедуры, устанавливаемые настоящим пунктом, осуществляются в день окончания предыдущей процедуры.</w:t>
      </w:r>
    </w:p>
    <w:p w14:paraId="487C6270" w14:textId="77777777" w:rsidR="00BE3FBF" w:rsidRPr="00A129F7" w:rsidRDefault="00BE3FBF" w:rsidP="00BE3F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9F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процедуры: уведомление о необходимости устранения замечаний, направленное заявителю.</w:t>
      </w:r>
    </w:p>
    <w:p w14:paraId="66D92CCA" w14:textId="77777777" w:rsidR="00BE3FBF" w:rsidRPr="00A129F7" w:rsidRDefault="00BE3FBF" w:rsidP="00BE3F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3.7.5. При наличии оснований, установленных пунктом 2.8 настоящего </w:t>
      </w:r>
      <w:r w:rsidRPr="00A129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Регламента, специалист Отдела осуществляет подготовку уведомления об отказе в утверждении нормативов технологических потерь при передаче тепловой энергии, теплоносителя по тепловым сетям за подписью заместителя председателя с предварительным согласованием начальника Отдела и направляет его в отдел общего обеспечения и делопроизводства.</w:t>
      </w:r>
    </w:p>
    <w:p w14:paraId="349833E0" w14:textId="77777777" w:rsidR="00BE3FBF" w:rsidRPr="00A129F7" w:rsidRDefault="00BE3FBF" w:rsidP="00BE3F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9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Процедура, устанавливаемая настоящим пунктом, осуществляется в течение одного календарного дня с момента истечения срока устранения замечаний заявителем.</w:t>
      </w:r>
    </w:p>
    <w:p w14:paraId="4E0AE0D5" w14:textId="77777777" w:rsidR="00BE3FBF" w:rsidRPr="00A129F7" w:rsidRDefault="00BE3FBF" w:rsidP="00BE3F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9F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процедуры: уведомление об отказе в утверждении нормативов технологических потерь при передаче тепловой энергии, теплоносителя по тепловым сетям.</w:t>
      </w:r>
    </w:p>
    <w:p w14:paraId="126017A9" w14:textId="77777777" w:rsidR="00BE3FBF" w:rsidRPr="00A129F7" w:rsidRDefault="00BE3FBF" w:rsidP="00BE3F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9F7">
        <w:rPr>
          <w:rFonts w:ascii="Times New Roman" w:eastAsia="Times New Roman" w:hAnsi="Times New Roman" w:cs="Times New Roman"/>
          <w:sz w:val="28"/>
          <w:szCs w:val="28"/>
          <w:lang w:eastAsia="ru-RU"/>
        </w:rPr>
        <w:t>3.7.6. Специалист отдела общего обеспечения и делопроизводства регистрирует и направляет уведомление об отказе в утверждении нормативов технологических потерь при передаче тепловой энергии, теплоносителя по тепловым сетям.</w:t>
      </w:r>
    </w:p>
    <w:p w14:paraId="0B785E6D" w14:textId="77777777" w:rsidR="00BE3FBF" w:rsidRPr="00A129F7" w:rsidRDefault="00BE3FBF" w:rsidP="00BE3F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9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Процедура, устанавливаемая настоящим пунктом, осуществляется в день подписания уведомления заместителем председателя.</w:t>
      </w:r>
    </w:p>
    <w:p w14:paraId="23CB3FA2" w14:textId="77777777" w:rsidR="00BE3FBF" w:rsidRPr="00A129F7" w:rsidRDefault="00BE3FBF" w:rsidP="00BE3F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9F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процедуры: зарегистрированное уведомление, направленное заявителю.</w:t>
      </w:r>
    </w:p>
    <w:p w14:paraId="475500FE" w14:textId="77777777" w:rsidR="00BE3FBF" w:rsidRPr="00A129F7" w:rsidRDefault="00BE3FBF" w:rsidP="00BE3F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9F7">
        <w:rPr>
          <w:rFonts w:ascii="Times New Roman" w:eastAsia="Times New Roman" w:hAnsi="Times New Roman" w:cs="Times New Roman"/>
          <w:sz w:val="28"/>
          <w:szCs w:val="28"/>
          <w:lang w:eastAsia="ru-RU"/>
        </w:rPr>
        <w:t>3.8. Анализ расчетов и представленных материалов, принятие решения об утверждении нормативов технологических потерь при передаче тепловой энергии, теплоносителя по тепловым сетям.</w:t>
      </w:r>
    </w:p>
    <w:p w14:paraId="2313F3A1" w14:textId="77777777" w:rsidR="00BE3FBF" w:rsidRPr="00A129F7" w:rsidRDefault="00BE3FBF" w:rsidP="00BE3F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9F7">
        <w:rPr>
          <w:rFonts w:ascii="Times New Roman" w:eastAsia="Times New Roman" w:hAnsi="Times New Roman" w:cs="Times New Roman"/>
          <w:sz w:val="28"/>
          <w:szCs w:val="28"/>
          <w:lang w:eastAsia="ru-RU"/>
        </w:rPr>
        <w:t>3.8.1. В случае отсутствия замечаний к комплекту документов или после устранения заявителем замечаний специалист Отдела осуществляет анализ представленных материалов и расчетов на соответствие требованиям, предъявляемых Порядком, и подготовку проекта приказа об утверждении нормативов технологических потерь при передаче тепловой энергии, теплоносителя по тепловым сетям и направляет его на согласование начальнику Отдела, начальнику юридического отдела, начальнику отдела общего обеспечения и делопроизводства и заместителю председателя.</w:t>
      </w:r>
    </w:p>
    <w:p w14:paraId="4F763BC8" w14:textId="6624484F" w:rsidR="00BE3FBF" w:rsidRPr="00A129F7" w:rsidRDefault="006B5AB7" w:rsidP="00BE3F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9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Процедура, устанавливаемая</w:t>
      </w:r>
      <w:r w:rsidR="00BE3FBF" w:rsidRPr="00A12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настоящим пунктом, осуществляются </w:t>
      </w:r>
      <w:r w:rsidRPr="00A129F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 20 ноября</w:t>
      </w:r>
      <w:r w:rsidR="00995767" w:rsidRPr="00A12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текущего года</w:t>
      </w:r>
      <w:r w:rsidRPr="00A129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E3FBF" w:rsidRPr="00A12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5E04EC3" w14:textId="77777777" w:rsidR="00BE3FBF" w:rsidRPr="00A129F7" w:rsidRDefault="00BE3FBF" w:rsidP="00BE3F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9F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процедур: проект приказа об утверждении нормативов технологических потерь при передаче тепловой энергии, теплоносителя по тепловым сетям.</w:t>
      </w:r>
    </w:p>
    <w:p w14:paraId="093A3FEC" w14:textId="77777777" w:rsidR="00BE3FBF" w:rsidRPr="00A129F7" w:rsidRDefault="00BE3FBF" w:rsidP="00BE3F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9F7">
        <w:rPr>
          <w:rFonts w:ascii="Times New Roman" w:eastAsia="Times New Roman" w:hAnsi="Times New Roman" w:cs="Times New Roman"/>
          <w:sz w:val="28"/>
          <w:szCs w:val="28"/>
          <w:lang w:eastAsia="ru-RU"/>
        </w:rPr>
        <w:t>3.8.2. Начальник Отдела, начальник юридического отдела, начальник отдела общего обеспечения и делопроизводства и заместитель председателя рассматривают, согласовывают проект приказа и направляют на подпись председателю или лицу, исполняющему его обязанности.</w:t>
      </w:r>
    </w:p>
    <w:p w14:paraId="1AB2F33D" w14:textId="77777777" w:rsidR="00BE3FBF" w:rsidRPr="00A129F7" w:rsidRDefault="00BE3FBF" w:rsidP="00BE3F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9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Процедуры, устанавливаемые настоящим пунктом, осуществляются в течение трех календарных дней с момента окончания предыдущей процедуры.</w:t>
      </w:r>
    </w:p>
    <w:p w14:paraId="5E2A2EF8" w14:textId="77777777" w:rsidR="00BE3FBF" w:rsidRPr="00A129F7" w:rsidRDefault="00BE3FBF" w:rsidP="00BE3F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 процедур: согласованный начальником Отдела, начальником юридического отдела, начальником отдела общего обеспечения и делопроизводства и курирующим заместителем председателя проект приказа об утверждении нормативов технологических потерь при передаче тепловой </w:t>
      </w:r>
      <w:r w:rsidRPr="00A129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энергии, теплоносителя по тепловым сетям, направленный на подпись председателю или лицу, исполняющему его обязанности.</w:t>
      </w:r>
    </w:p>
    <w:p w14:paraId="1358C8B2" w14:textId="77777777" w:rsidR="00BE3FBF" w:rsidRPr="00A129F7" w:rsidRDefault="00BE3FBF" w:rsidP="00BE3F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9F7">
        <w:rPr>
          <w:rFonts w:ascii="Times New Roman" w:eastAsia="Times New Roman" w:hAnsi="Times New Roman" w:cs="Times New Roman"/>
          <w:sz w:val="28"/>
          <w:szCs w:val="28"/>
          <w:lang w:eastAsia="ru-RU"/>
        </w:rPr>
        <w:t>3.8.3. Председатель или лицо, исполняющее его обязанности, рассматривает, подписывает приказ об утверждении нормативов технологических потерь при передаче тепловой энергии, теплоносителя по тепловым сетям и направляет в отдел общего обеспечения и делопроизводства.</w:t>
      </w:r>
    </w:p>
    <w:p w14:paraId="50181E05" w14:textId="0A6D850E" w:rsidR="00BE3FBF" w:rsidRPr="00A129F7" w:rsidRDefault="00BE3FBF" w:rsidP="00BE3F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9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Процедура, устанавливаемая наст</w:t>
      </w:r>
      <w:r w:rsidR="00A60007" w:rsidRPr="00A12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оящим пунктом, осуществляется не </w:t>
      </w:r>
      <w:r w:rsidR="006B5AB7" w:rsidRPr="00A129F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 1 декабря текущего года.</w:t>
      </w:r>
    </w:p>
    <w:p w14:paraId="484478FD" w14:textId="77777777" w:rsidR="00BE3FBF" w:rsidRPr="00A129F7" w:rsidRDefault="00BE3FBF" w:rsidP="00BE3F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9F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процедуры: подписанный приказ.</w:t>
      </w:r>
    </w:p>
    <w:p w14:paraId="05E24D38" w14:textId="77777777" w:rsidR="00BE3FBF" w:rsidRPr="00A129F7" w:rsidRDefault="00BE3FBF" w:rsidP="00BE3F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9F7">
        <w:rPr>
          <w:rFonts w:ascii="Times New Roman" w:eastAsia="Times New Roman" w:hAnsi="Times New Roman" w:cs="Times New Roman"/>
          <w:sz w:val="28"/>
          <w:szCs w:val="28"/>
          <w:lang w:eastAsia="ru-RU"/>
        </w:rPr>
        <w:t>3.8.4. Специалист Отдела осуществляет подготовку сопроводительного письма для направления копии приказа на подпись заместителю председателя с предварительным согласованием начальника Отдела.</w:t>
      </w:r>
    </w:p>
    <w:p w14:paraId="55B8FF83" w14:textId="77777777" w:rsidR="00BE3FBF" w:rsidRPr="00A129F7" w:rsidRDefault="00BE3FBF" w:rsidP="00BE3F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9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Процедура, устанавливаемая настоящим пунктом, осуществляется в течение одного календарного дня с момента окончания предыдущей процедуры.</w:t>
      </w:r>
    </w:p>
    <w:p w14:paraId="352F17D6" w14:textId="77777777" w:rsidR="00BE3FBF" w:rsidRPr="00A129F7" w:rsidRDefault="00BE3FBF" w:rsidP="00BE3F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9F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процедуры: проект сопроводительного письма с копией приказа об утверждении нормативов технологических потерь при передаче тепловой энергии, теплоносителя по тепловым сетям.</w:t>
      </w:r>
    </w:p>
    <w:p w14:paraId="6AB23F03" w14:textId="77777777" w:rsidR="00BE3FBF" w:rsidRPr="00A129F7" w:rsidRDefault="00BE3FBF" w:rsidP="00BE3F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9F7">
        <w:rPr>
          <w:rFonts w:ascii="Times New Roman" w:eastAsia="Times New Roman" w:hAnsi="Times New Roman" w:cs="Times New Roman"/>
          <w:sz w:val="28"/>
          <w:szCs w:val="28"/>
          <w:lang w:eastAsia="ru-RU"/>
        </w:rPr>
        <w:t>3.8.5. Заместитель председателя с предварительным согласованием начальника Отдела подписывает сопроводительное письмо.</w:t>
      </w:r>
    </w:p>
    <w:p w14:paraId="532840DD" w14:textId="77777777" w:rsidR="00BE3FBF" w:rsidRPr="00A129F7" w:rsidRDefault="00BE3FBF" w:rsidP="00BE3F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9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Процедура, устанавливаемая настоящим пунктом, осуществляется в течение одного календарного дня с момента окончания предыдущей процедуры.</w:t>
      </w:r>
    </w:p>
    <w:p w14:paraId="4A4D31E8" w14:textId="77777777" w:rsidR="00BE3FBF" w:rsidRPr="00A129F7" w:rsidRDefault="00BE3FBF" w:rsidP="00BE3F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9F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процедуры: сопроводительное письмо с копией приказа об утверждении нормативов технологических потерь при передаче тепловой энергии, теплоносителя по тепловым сетям.</w:t>
      </w:r>
    </w:p>
    <w:p w14:paraId="0E806009" w14:textId="77777777" w:rsidR="00BE3FBF" w:rsidRPr="00A129F7" w:rsidRDefault="00BE3FBF" w:rsidP="00BE3F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9F7">
        <w:rPr>
          <w:rFonts w:ascii="Times New Roman" w:eastAsia="Times New Roman" w:hAnsi="Times New Roman" w:cs="Times New Roman"/>
          <w:sz w:val="28"/>
          <w:szCs w:val="28"/>
          <w:lang w:eastAsia="ru-RU"/>
        </w:rPr>
        <w:t>3.8.6. Специалист отдела общего обеспечения и делопроизводства:</w:t>
      </w:r>
    </w:p>
    <w:p w14:paraId="6DF0E912" w14:textId="77777777" w:rsidR="00BE3FBF" w:rsidRPr="00A129F7" w:rsidRDefault="00BE3FBF" w:rsidP="00BE3F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9F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регистрирует сопроводительное письмо или уведомление об отказе в предоставлении государственной услуги;</w:t>
      </w:r>
    </w:p>
    <w:p w14:paraId="4E2A5365" w14:textId="77777777" w:rsidR="00BE3FBF" w:rsidRPr="00A129F7" w:rsidRDefault="00BE3FBF" w:rsidP="00BE3F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9F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направляет сопроводительное письмо вместе с копией приказа об утверждении нормативов технологических потерь при передаче тепловой энергии, теплоносителя по тепловым сетям или уведомление об отказе в утверждении нормативов технологических потерь при передаче тепловой энергии, теплоносителя по тепловым сетям заявителю по почте.</w:t>
      </w:r>
    </w:p>
    <w:p w14:paraId="48CE2D45" w14:textId="77777777" w:rsidR="00BE3FBF" w:rsidRPr="00A129F7" w:rsidRDefault="00BE3FBF" w:rsidP="00BE3F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9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Процедуры, устанавливаемые настоящим пунктом, осуществляются в день подписания сопроводительного письма.</w:t>
      </w:r>
    </w:p>
    <w:p w14:paraId="28AB9944" w14:textId="77777777" w:rsidR="00BE3FBF" w:rsidRPr="00A129F7" w:rsidRDefault="00BE3FBF" w:rsidP="00BE3F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9F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процедур: направленное заявителю сопроводительное письмо с приложением копии приказа об утверждении нормативов технологических потерь при передаче тепловой энергии, теплоносителя по тепловым сетям.</w:t>
      </w:r>
    </w:p>
    <w:p w14:paraId="5A23A071" w14:textId="77777777" w:rsidR="00BE3FBF" w:rsidRPr="00A129F7" w:rsidRDefault="00BE3FBF" w:rsidP="00BE3F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9F7">
        <w:rPr>
          <w:rFonts w:ascii="Times New Roman" w:eastAsia="Times New Roman" w:hAnsi="Times New Roman" w:cs="Times New Roman"/>
          <w:sz w:val="28"/>
          <w:szCs w:val="28"/>
          <w:lang w:eastAsia="ru-RU"/>
        </w:rPr>
        <w:t>3.9. В случае обнаружения технической ошибки в документе, являющемся результатом государственной услуги, заявитель представляет в Госкомитет:</w:t>
      </w:r>
    </w:p>
    <w:p w14:paraId="23CEE79E" w14:textId="77777777" w:rsidR="00BE3FBF" w:rsidRPr="00A129F7" w:rsidRDefault="00BE3FBF" w:rsidP="00BE3F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9F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об исправлении технической ошибки (Приложение № 2);</w:t>
      </w:r>
    </w:p>
    <w:p w14:paraId="539866B3" w14:textId="77777777" w:rsidR="00BE3FBF" w:rsidRPr="00A129F7" w:rsidRDefault="00BE3FBF" w:rsidP="00BE3F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9F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выданный заявителю как результат государственной услуги, в котором содержится техническая ошибка;</w:t>
      </w:r>
    </w:p>
    <w:p w14:paraId="18A8B3C0" w14:textId="77777777" w:rsidR="00BE3FBF" w:rsidRPr="00A129F7" w:rsidRDefault="00BE3FBF" w:rsidP="00BE3F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9F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имеющие юридическую силу, свидетельствующие о наличии технической ошибки.</w:t>
      </w:r>
    </w:p>
    <w:p w14:paraId="1B04949C" w14:textId="77777777" w:rsidR="00BE3FBF" w:rsidRPr="00A129F7" w:rsidRDefault="00BE3FBF" w:rsidP="00BE3F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об исправлении технической ошибки в сведениях, указанных в </w:t>
      </w:r>
      <w:r w:rsidRPr="00A129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документе, являющемся результатом государственной услуги, подается заявителем (уполномоченным представителем) лично либо почтовым отправлением, либо посредством электронной почты, либо через Портал.</w:t>
      </w:r>
    </w:p>
    <w:p w14:paraId="19C5DF91" w14:textId="77777777" w:rsidR="00BE3FBF" w:rsidRPr="00A129F7" w:rsidRDefault="00BE3FBF" w:rsidP="00BE3F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9F7">
        <w:rPr>
          <w:rFonts w:ascii="Times New Roman" w:eastAsia="Times New Roman" w:hAnsi="Times New Roman" w:cs="Times New Roman"/>
          <w:sz w:val="28"/>
          <w:szCs w:val="28"/>
          <w:lang w:eastAsia="ru-RU"/>
        </w:rPr>
        <w:t>3.9.1. Специалист отдела общего обеспечения и делопроизводства, ответственный за прием документов, осуществляет прием заявления об исправлении технической ошибки, регистрирует заявление с приложенными документами и передает их в Отдел.</w:t>
      </w:r>
    </w:p>
    <w:p w14:paraId="571E8EAC" w14:textId="77777777" w:rsidR="00BE3FBF" w:rsidRPr="00A129F7" w:rsidRDefault="00BE3FBF" w:rsidP="00BE3F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9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Процедура, устанавливаемая настоящим пунктом, осуществляется в течение одного календарного дня с момента регистрации заявления.</w:t>
      </w:r>
    </w:p>
    <w:p w14:paraId="4A5443E3" w14:textId="77777777" w:rsidR="00BE3FBF" w:rsidRPr="00A129F7" w:rsidRDefault="00BE3FBF" w:rsidP="00BE3F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9F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процедуры: принятое и зарегистрированное заявление, направленное на рассмотрение специалисту Отдела.</w:t>
      </w:r>
    </w:p>
    <w:p w14:paraId="1DBD286B" w14:textId="77777777" w:rsidR="00BE3FBF" w:rsidRPr="00A129F7" w:rsidRDefault="00BE3FBF" w:rsidP="00BE3F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9F7">
        <w:rPr>
          <w:rFonts w:ascii="Times New Roman" w:eastAsia="Times New Roman" w:hAnsi="Times New Roman" w:cs="Times New Roman"/>
          <w:sz w:val="28"/>
          <w:szCs w:val="28"/>
          <w:lang w:eastAsia="ru-RU"/>
        </w:rPr>
        <w:t>3.9.2. Специалист Отдела рассматривает документы и в целях внесения исправлений в документ, являющийся результатом государственной услуги, осуществляет процедуры, предусмотренные настоящим Регламентом, и выдает исправленный документ заявителю (уполномоченному представителю) лично под подпись с изъятием у заявителя (уполномоченного представителя) оригинала документа, в котором содержится техническая ошибка, или направляет в адрес заявителя почтовым отправлением (посредством электронной почты) письмо о возможности получения документа при предоставлении в Отдел оригинала документа, в котором содержится техническая ошибка.</w:t>
      </w:r>
    </w:p>
    <w:p w14:paraId="7CC45940" w14:textId="77777777" w:rsidR="00BE3FBF" w:rsidRPr="00A129F7" w:rsidRDefault="00BE3FBF" w:rsidP="00BE3F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9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Процедура, устанавливаемая настоящим пунктом, осуществляется в течение трех календарных дней с момента обнаружения технической ошибки или получения от любого заинтересованного лица заявления о допущенной ошибке.</w:t>
      </w:r>
    </w:p>
    <w:p w14:paraId="4A22E226" w14:textId="13A0D7ED" w:rsidR="00F51FFE" w:rsidRPr="00A129F7" w:rsidRDefault="00BE3FBF" w:rsidP="00BE3F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9F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процедуры: выданный (направленный по почтовому или электронному адресу) заявителю ответ.</w:t>
      </w:r>
    </w:p>
    <w:p w14:paraId="7ABA6B18" w14:textId="717CD792" w:rsidR="00A139B3" w:rsidRPr="00A129F7" w:rsidRDefault="00A139B3" w:rsidP="0069349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27486DE3" w14:textId="77777777" w:rsidR="000D759D" w:rsidRPr="00A129F7" w:rsidRDefault="000D759D" w:rsidP="009548B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A129F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4. Формы контроля за исполнением административного регламента</w:t>
      </w:r>
    </w:p>
    <w:p w14:paraId="46BAE020" w14:textId="77777777" w:rsidR="00FF5584" w:rsidRPr="00A129F7" w:rsidRDefault="00FF5584" w:rsidP="009548B0">
      <w:pPr>
        <w:pStyle w:val="ConsPlusNormal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545BDFA7" w14:textId="77777777" w:rsidR="0069349E" w:rsidRPr="00A129F7" w:rsidRDefault="0069349E" w:rsidP="0069349E">
      <w:pPr>
        <w:suppressAutoHyphens/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9F7">
        <w:rPr>
          <w:rFonts w:ascii="Times New Roman" w:eastAsia="Times New Roman" w:hAnsi="Times New Roman" w:cs="Times New Roman"/>
          <w:sz w:val="28"/>
          <w:szCs w:val="28"/>
          <w:lang w:eastAsia="ru-RU"/>
        </w:rPr>
        <w:t>4.1. Текущий контроль за соблюдением и исполнением должностными лицами Госкомитета положений Административного регламента и иных нормативных правовых актов, устанавливающих требования к предоставлению государственной услуги, а также принятием ими решений, осуществляется лицом, ответственным за выполнение соответствующей административной процедуры, и заместителем председателя Госкомитета, ответственным за организацию работы по предоставлению государственной услуги, путем проведения проверок соблюдения и исполнения положений настоящего Административного регламента.</w:t>
      </w:r>
    </w:p>
    <w:p w14:paraId="639FF124" w14:textId="77777777" w:rsidR="0069349E" w:rsidRPr="00A129F7" w:rsidRDefault="0069349E" w:rsidP="0069349E">
      <w:pPr>
        <w:suppressAutoHyphens/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9F7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Контроль за исполнением Административного регламента осуществляется должностными лицами Госкомитета, ответственными за предоставление государственной услуги.</w:t>
      </w:r>
    </w:p>
    <w:p w14:paraId="09F2EC5D" w14:textId="77777777" w:rsidR="0069349E" w:rsidRPr="00A129F7" w:rsidRDefault="0069349E" w:rsidP="0069349E">
      <w:pPr>
        <w:suppressAutoHyphens/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Текущий контроль осуществляется путем проведения проверок соблюдения и исполнения должностными лицами Госкомитета положений </w:t>
      </w:r>
      <w:r w:rsidRPr="00A129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Административного регламента и иных нормативных правовых актов, устанавливающих требования к предоставлению государственной услуги.</w:t>
      </w:r>
    </w:p>
    <w:p w14:paraId="4762700B" w14:textId="77777777" w:rsidR="0069349E" w:rsidRPr="00A129F7" w:rsidRDefault="0069349E" w:rsidP="0069349E">
      <w:pPr>
        <w:suppressAutoHyphens/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9F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 контроль осуществляется на постоянной основе.</w:t>
      </w:r>
    </w:p>
    <w:p w14:paraId="2671420B" w14:textId="77777777" w:rsidR="0069349E" w:rsidRPr="00A129F7" w:rsidRDefault="0069349E" w:rsidP="0069349E">
      <w:pPr>
        <w:suppressAutoHyphens/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9F7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Контроль полноты и качества исполнения Административного регламента включает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должностных лиц Госкомитета.</w:t>
      </w:r>
    </w:p>
    <w:p w14:paraId="61FF76FC" w14:textId="77777777" w:rsidR="0069349E" w:rsidRPr="00A129F7" w:rsidRDefault="0069349E" w:rsidP="0069349E">
      <w:pPr>
        <w:suppressAutoHyphens/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9F7">
        <w:rPr>
          <w:rFonts w:ascii="Times New Roman" w:eastAsia="Times New Roman" w:hAnsi="Times New Roman" w:cs="Times New Roman"/>
          <w:sz w:val="28"/>
          <w:szCs w:val="28"/>
          <w:lang w:eastAsia="ru-RU"/>
        </w:rPr>
        <w:t>4.5. Проверки полноты и качества исполнения Административного регламента осуществляются на основании актов Госкомитета.</w:t>
      </w:r>
    </w:p>
    <w:p w14:paraId="20849D55" w14:textId="77777777" w:rsidR="0069349E" w:rsidRPr="00A129F7" w:rsidRDefault="0069349E" w:rsidP="0069349E">
      <w:pPr>
        <w:suppressAutoHyphens/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9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Проверки могут быть плановыми (осуществляться на основании годовых планов работы Госкомитета) и внеплановыми.</w:t>
      </w:r>
    </w:p>
    <w:p w14:paraId="1A947C0E" w14:textId="77777777" w:rsidR="0069349E" w:rsidRPr="00A129F7" w:rsidRDefault="0069349E" w:rsidP="0069349E">
      <w:pPr>
        <w:suppressAutoHyphens/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9F7">
        <w:rPr>
          <w:rFonts w:ascii="Times New Roman" w:eastAsia="Times New Roman" w:hAnsi="Times New Roman" w:cs="Times New Roman"/>
          <w:sz w:val="28"/>
          <w:szCs w:val="28"/>
          <w:lang w:eastAsia="ru-RU"/>
        </w:rPr>
        <w:t>4.6. Решение о проведении внеплановой проверки полноты и качества предоставления государственной услуги принимается в следующих случаях:</w:t>
      </w:r>
    </w:p>
    <w:p w14:paraId="4D67E513" w14:textId="77777777" w:rsidR="0069349E" w:rsidRPr="00A129F7" w:rsidRDefault="0069349E" w:rsidP="0069349E">
      <w:pPr>
        <w:suppressAutoHyphens/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9F7">
        <w:rPr>
          <w:rFonts w:ascii="Times New Roman" w:eastAsia="Times New Roman" w:hAnsi="Times New Roman" w:cs="Times New Roman"/>
          <w:sz w:val="28"/>
          <w:szCs w:val="28"/>
          <w:lang w:eastAsia="ru-RU"/>
        </w:rPr>
        <w:t>1) в связи с проверкой устранения ранее выявленных нарушений требований Административного регламента и иных нормативных правовых актов, устанавливающих требования к предоставлению государственной услуги;</w:t>
      </w:r>
    </w:p>
    <w:p w14:paraId="25CBE864" w14:textId="77777777" w:rsidR="0069349E" w:rsidRPr="00A129F7" w:rsidRDefault="0069349E" w:rsidP="0069349E">
      <w:pPr>
        <w:suppressAutoHyphens/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9F7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обращений юридических лиц с жалобами на нарушения их прав и законных интересов действиями (бездействием) должностных лиц Госкомитета, участвующих в предоставлении государственной услуги.</w:t>
      </w:r>
    </w:p>
    <w:p w14:paraId="1A9EF9AE" w14:textId="77777777" w:rsidR="0069349E" w:rsidRPr="00A129F7" w:rsidRDefault="0069349E" w:rsidP="0069349E">
      <w:pPr>
        <w:suppressAutoHyphens/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9F7">
        <w:rPr>
          <w:rFonts w:ascii="Times New Roman" w:eastAsia="Times New Roman" w:hAnsi="Times New Roman" w:cs="Times New Roman"/>
          <w:sz w:val="28"/>
          <w:szCs w:val="28"/>
          <w:lang w:eastAsia="ru-RU"/>
        </w:rPr>
        <w:t>4.7. Результаты проверки полноты и качества предоставления государственной услуги оформляются актом, в котором отмечаются выявленные недостатки и предложения по их устранению.</w:t>
      </w:r>
    </w:p>
    <w:p w14:paraId="5FDD4846" w14:textId="77777777" w:rsidR="0069349E" w:rsidRPr="00A129F7" w:rsidRDefault="0069349E" w:rsidP="0069349E">
      <w:pPr>
        <w:suppressAutoHyphens/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9F7">
        <w:rPr>
          <w:rFonts w:ascii="Times New Roman" w:eastAsia="Times New Roman" w:hAnsi="Times New Roman" w:cs="Times New Roman"/>
          <w:sz w:val="28"/>
          <w:szCs w:val="28"/>
          <w:lang w:eastAsia="ru-RU"/>
        </w:rPr>
        <w:t>4.8. По результатам проведенных проверок в случае выявления нарушений прав заявителей должностные лица, ответственные за исполнение Административного регламента, признанные виновными, привлекаются к ответственности в порядке, установленном законодательством Российской Федерации.</w:t>
      </w:r>
    </w:p>
    <w:p w14:paraId="2C3CD579" w14:textId="472A8AE2" w:rsidR="003B7C64" w:rsidRPr="00A129F7" w:rsidRDefault="0069349E" w:rsidP="0069349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29F7">
        <w:rPr>
          <w:rFonts w:ascii="Times New Roman" w:hAnsi="Times New Roman" w:cs="Times New Roman"/>
          <w:sz w:val="28"/>
          <w:szCs w:val="28"/>
        </w:rPr>
        <w:t>4.9. Контроль за исполнением Административного регламента со стороны граждан, их объединений и организаций осуществляется посредством открытости деятельности Госкомитета при предоставлении государственной услуги, получения полной, актуальной и достоверной информации о порядке предоставления государственной услуги и возможности досудебного рассмотрения обращений (жалоб) в процессе предоставления государственной услуги.</w:t>
      </w:r>
      <w:r w:rsidR="003B7C64" w:rsidRPr="00A129F7"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14:paraId="7CC18E8F" w14:textId="7FDF26C0" w:rsidR="00CE308A" w:rsidRPr="00A129F7" w:rsidRDefault="00CE308A" w:rsidP="009548B0">
      <w:pPr>
        <w:suppressAutoHyphens/>
        <w:spacing w:after="0" w:line="240" w:lineRule="auto"/>
        <w:ind w:right="-2" w:firstLine="72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</w:pPr>
      <w:r w:rsidRPr="00A129F7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  <w:lastRenderedPageBreak/>
        <w:t xml:space="preserve">5. Досудебный (внесудебный) порядок обжалования решений и действий (бездействия) органа, предоставляющего государственную </w:t>
      </w:r>
      <w:proofErr w:type="gramStart"/>
      <w:r w:rsidRPr="00A129F7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  <w:t xml:space="preserve">услугу,  </w:t>
      </w:r>
      <w:r w:rsidR="000E7274" w:rsidRPr="00A129F7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  <w:t>многофункционального</w:t>
      </w:r>
      <w:proofErr w:type="gramEnd"/>
      <w:r w:rsidR="000E7274" w:rsidRPr="00A129F7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  <w:t xml:space="preserve"> центра предоставления государственных и муниципальных услуг, ор</w:t>
      </w:r>
      <w:r w:rsidR="009E5C01" w:rsidRPr="00A129F7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  <w:t>ганизаций, указанных в части</w:t>
      </w:r>
      <w:r w:rsidR="009E5C01" w:rsidRPr="00A129F7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vertAlign w:val="superscript"/>
          <w:lang w:eastAsia="ru-RU"/>
        </w:rPr>
        <w:t>1</w:t>
      </w:r>
      <w:r w:rsidR="000E7274" w:rsidRPr="00A129F7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  <w:t xml:space="preserve"> статьи 16 Федерального закона № 210-ФЗ, </w:t>
      </w:r>
      <w:r w:rsidRPr="00A129F7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  <w:t>а также их должностных лиц, государственных служащих</w:t>
      </w:r>
      <w:r w:rsidR="000E7274" w:rsidRPr="00A129F7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  <w:t>, работников</w:t>
      </w:r>
    </w:p>
    <w:p w14:paraId="2A3E2DA2" w14:textId="1462E71E" w:rsidR="000D759D" w:rsidRPr="00A129F7" w:rsidRDefault="000D759D" w:rsidP="009548B0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0" w:name="P321"/>
      <w:bookmarkEnd w:id="10"/>
    </w:p>
    <w:p w14:paraId="715228DE" w14:textId="77777777" w:rsidR="0069349E" w:rsidRPr="00A129F7" w:rsidRDefault="0069349E" w:rsidP="006934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9F7">
        <w:rPr>
          <w:rFonts w:ascii="Times New Roman" w:hAnsi="Times New Roman" w:cs="Times New Roman"/>
          <w:sz w:val="28"/>
          <w:szCs w:val="28"/>
        </w:rPr>
        <w:t>5.1. Заявитель имеет право на обжалование решений и действий (бездействия) Госкомитета, должностного лица Госкомитета либо государственного гражданского служащего Госкомитета в досудебном порядке в Госкомитете. Жалобы на решения, действия (бездействия) председателя в связи с предоставлением государственной услуги подаются в Кабинет Министров Республики Татарстан либо Федеральную антимонопольную службу.</w:t>
      </w:r>
    </w:p>
    <w:p w14:paraId="77F6C2E2" w14:textId="77777777" w:rsidR="0069349E" w:rsidRPr="00A129F7" w:rsidRDefault="0069349E" w:rsidP="006934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9F7"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числе, в следующих случаях:</w:t>
      </w:r>
    </w:p>
    <w:p w14:paraId="509F4A37" w14:textId="77777777" w:rsidR="0069349E" w:rsidRPr="00A129F7" w:rsidRDefault="0069349E" w:rsidP="006934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9F7">
        <w:rPr>
          <w:rFonts w:ascii="Times New Roman" w:hAnsi="Times New Roman" w:cs="Times New Roman"/>
          <w:sz w:val="28"/>
          <w:szCs w:val="28"/>
        </w:rPr>
        <w:t>1) нарушение срока регистрации заявления о предоставлении государственной услуги;</w:t>
      </w:r>
    </w:p>
    <w:p w14:paraId="09EF1266" w14:textId="77777777" w:rsidR="0069349E" w:rsidRPr="00A129F7" w:rsidRDefault="0069349E" w:rsidP="006934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9F7">
        <w:rPr>
          <w:rFonts w:ascii="Times New Roman" w:hAnsi="Times New Roman" w:cs="Times New Roman"/>
          <w:sz w:val="28"/>
          <w:szCs w:val="28"/>
        </w:rPr>
        <w:t>2) нарушение срока предоставления государственной услуги;</w:t>
      </w:r>
    </w:p>
    <w:p w14:paraId="33A1948B" w14:textId="77777777" w:rsidR="0069349E" w:rsidRPr="00A129F7" w:rsidRDefault="0069349E" w:rsidP="006934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9F7">
        <w:rPr>
          <w:rFonts w:ascii="Times New Roman" w:hAnsi="Times New Roman" w:cs="Times New Roman"/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Республики Татарстан для предоставления государственной услуги;</w:t>
      </w:r>
    </w:p>
    <w:p w14:paraId="58CC68E5" w14:textId="77777777" w:rsidR="0069349E" w:rsidRPr="00A129F7" w:rsidRDefault="0069349E" w:rsidP="006934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9F7">
        <w:rPr>
          <w:rFonts w:ascii="Times New Roman" w:hAnsi="Times New Roman" w:cs="Times New Roman"/>
          <w:sz w:val="28"/>
          <w:szCs w:val="28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Республики Татарстан для предоставления государственной услуги, у заявителя;</w:t>
      </w:r>
    </w:p>
    <w:p w14:paraId="34E0EF36" w14:textId="77777777" w:rsidR="0069349E" w:rsidRPr="00A129F7" w:rsidRDefault="0069349E" w:rsidP="006934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9F7">
        <w:rPr>
          <w:rFonts w:ascii="Times New Roman" w:hAnsi="Times New Roman" w:cs="Times New Roman"/>
          <w:sz w:val="28"/>
          <w:szCs w:val="28"/>
        </w:rPr>
        <w:t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Татарстан;</w:t>
      </w:r>
    </w:p>
    <w:p w14:paraId="3445B22D" w14:textId="77777777" w:rsidR="0069349E" w:rsidRPr="00A129F7" w:rsidRDefault="0069349E" w:rsidP="006934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9F7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Республики Татарстан;</w:t>
      </w:r>
    </w:p>
    <w:p w14:paraId="70D12DBB" w14:textId="77777777" w:rsidR="0069349E" w:rsidRPr="00A129F7" w:rsidRDefault="0069349E" w:rsidP="006934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9F7">
        <w:rPr>
          <w:rFonts w:ascii="Times New Roman" w:hAnsi="Times New Roman" w:cs="Times New Roman"/>
          <w:sz w:val="28"/>
          <w:szCs w:val="28"/>
        </w:rPr>
        <w:t>7) отказ Госкомитета, его должностного лица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исправлений;</w:t>
      </w:r>
    </w:p>
    <w:p w14:paraId="23D4406B" w14:textId="77777777" w:rsidR="0069349E" w:rsidRPr="00A129F7" w:rsidRDefault="0069349E" w:rsidP="006934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9F7">
        <w:rPr>
          <w:rFonts w:ascii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государственной услуги;</w:t>
      </w:r>
    </w:p>
    <w:p w14:paraId="20B8087D" w14:textId="77777777" w:rsidR="0069349E" w:rsidRPr="00A129F7" w:rsidRDefault="0069349E" w:rsidP="006934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9F7">
        <w:rPr>
          <w:rFonts w:ascii="Times New Roman" w:hAnsi="Times New Roman" w:cs="Times New Roman"/>
          <w:sz w:val="28"/>
          <w:szCs w:val="28"/>
        </w:rPr>
        <w:t>9) 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и иными нормативными правовыми актами Республики Татарстан;</w:t>
      </w:r>
    </w:p>
    <w:p w14:paraId="4F2A5F0D" w14:textId="115565F7" w:rsidR="0069349E" w:rsidRPr="00A129F7" w:rsidRDefault="0069349E" w:rsidP="006934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9F7">
        <w:rPr>
          <w:rFonts w:ascii="Times New Roman" w:hAnsi="Times New Roman" w:cs="Times New Roman"/>
          <w:sz w:val="28"/>
          <w:szCs w:val="28"/>
        </w:rPr>
        <w:t xml:space="preserve">10) требование у заявителя при предоставлении государственной услуги документов или информации, отсутствие и (или) недостоверность которых не </w:t>
      </w:r>
      <w:r w:rsidRPr="00A129F7">
        <w:rPr>
          <w:rFonts w:ascii="Times New Roman" w:hAnsi="Times New Roman" w:cs="Times New Roman"/>
          <w:sz w:val="28"/>
          <w:szCs w:val="28"/>
        </w:rPr>
        <w:lastRenderedPageBreak/>
        <w:t xml:space="preserve">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r:id="rId16" w:history="1">
        <w:r w:rsidRPr="00A129F7">
          <w:rPr>
            <w:rFonts w:ascii="Times New Roman" w:hAnsi="Times New Roman" w:cs="Times New Roman"/>
            <w:sz w:val="28"/>
            <w:szCs w:val="28"/>
          </w:rPr>
          <w:t>пунктом 4 части 1 статьи 7</w:t>
        </w:r>
      </w:hyperlink>
      <w:r w:rsidR="009E5C01" w:rsidRPr="00A129F7">
        <w:rPr>
          <w:rFonts w:ascii="Times New Roman" w:hAnsi="Times New Roman" w:cs="Times New Roman"/>
          <w:sz w:val="28"/>
          <w:szCs w:val="28"/>
        </w:rPr>
        <w:t xml:space="preserve"> Федерального закона №</w:t>
      </w:r>
      <w:r w:rsidRPr="00A129F7">
        <w:rPr>
          <w:rFonts w:ascii="Times New Roman" w:hAnsi="Times New Roman" w:cs="Times New Roman"/>
          <w:sz w:val="28"/>
          <w:szCs w:val="28"/>
        </w:rPr>
        <w:t xml:space="preserve"> 210-ФЗ.</w:t>
      </w:r>
    </w:p>
    <w:p w14:paraId="278D660B" w14:textId="77777777" w:rsidR="0069349E" w:rsidRPr="00A129F7" w:rsidRDefault="0069349E" w:rsidP="006934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9F7">
        <w:rPr>
          <w:rFonts w:ascii="Times New Roman" w:hAnsi="Times New Roman" w:cs="Times New Roman"/>
          <w:sz w:val="28"/>
          <w:szCs w:val="28"/>
        </w:rPr>
        <w:t>5.2. Жалоба может быть направлена по почте, с использованием информационно-телекоммуникационной сети «Интернет», через Интернет-приемную, Портал государственных услуг, Единый портал государственных и муниципальных услуг, а также может быть принята при личном приеме заявителя.</w:t>
      </w:r>
    </w:p>
    <w:p w14:paraId="7690722F" w14:textId="77777777" w:rsidR="0069349E" w:rsidRPr="00A129F7" w:rsidRDefault="0069349E" w:rsidP="006934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9F7">
        <w:rPr>
          <w:rFonts w:ascii="Times New Roman" w:hAnsi="Times New Roman" w:cs="Times New Roman"/>
          <w:sz w:val="28"/>
          <w:szCs w:val="28"/>
        </w:rPr>
        <w:t>5.3. Жалоба должна содержать следующую информацию:</w:t>
      </w:r>
    </w:p>
    <w:p w14:paraId="1E796C23" w14:textId="77777777" w:rsidR="0069349E" w:rsidRPr="00A129F7" w:rsidRDefault="0069349E" w:rsidP="006934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9F7">
        <w:rPr>
          <w:rFonts w:ascii="Times New Roman" w:hAnsi="Times New Roman" w:cs="Times New Roman"/>
          <w:sz w:val="28"/>
          <w:szCs w:val="28"/>
        </w:rPr>
        <w:t>наименование Госкомитета, должностного лица Госкомитета либо государственного гражданского служащего, решения и действия (бездействие) которых обжалуются;</w:t>
      </w:r>
    </w:p>
    <w:p w14:paraId="33364652" w14:textId="77777777" w:rsidR="0069349E" w:rsidRPr="00A129F7" w:rsidRDefault="0069349E" w:rsidP="006934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9F7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443475D4" w14:textId="77777777" w:rsidR="0069349E" w:rsidRPr="00A129F7" w:rsidRDefault="0069349E" w:rsidP="006934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9F7">
        <w:rPr>
          <w:rFonts w:ascii="Times New Roman" w:hAnsi="Times New Roman" w:cs="Times New Roman"/>
          <w:sz w:val="28"/>
          <w:szCs w:val="28"/>
        </w:rPr>
        <w:t>сведения об обжалуемых решениях и действиях (бездействии) Госкомитета, его должностного лица либо государственного гражданского служащего;</w:t>
      </w:r>
    </w:p>
    <w:p w14:paraId="2B992F24" w14:textId="77777777" w:rsidR="0069349E" w:rsidRPr="00A129F7" w:rsidRDefault="0069349E" w:rsidP="006934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9F7">
        <w:rPr>
          <w:rFonts w:ascii="Times New Roman" w:hAnsi="Times New Roman" w:cs="Times New Roman"/>
          <w:sz w:val="28"/>
          <w:szCs w:val="28"/>
        </w:rPr>
        <w:t>доводы, на основании которых заявитель не согласен с решением и действием (бездействием) Госкомитета, его должностного лица либо государственного гражданского служащего.</w:t>
      </w:r>
    </w:p>
    <w:p w14:paraId="2EB24BD9" w14:textId="77777777" w:rsidR="0069349E" w:rsidRPr="00A129F7" w:rsidRDefault="0069349E" w:rsidP="006934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9F7">
        <w:rPr>
          <w:rFonts w:ascii="Times New Roman" w:hAnsi="Times New Roman" w:cs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14:paraId="0914A086" w14:textId="77777777" w:rsidR="0069349E" w:rsidRPr="00A129F7" w:rsidRDefault="0069349E" w:rsidP="006934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9F7">
        <w:rPr>
          <w:rFonts w:ascii="Times New Roman" w:hAnsi="Times New Roman" w:cs="Times New Roman"/>
          <w:sz w:val="28"/>
          <w:szCs w:val="28"/>
        </w:rPr>
        <w:t>5.4. Срок регистрации жалобы - не позднее следующего за днем ее поступления рабочего дня.</w:t>
      </w:r>
    </w:p>
    <w:p w14:paraId="775EDC3D" w14:textId="77777777" w:rsidR="0069349E" w:rsidRPr="00A129F7" w:rsidRDefault="0069349E" w:rsidP="006934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9F7">
        <w:rPr>
          <w:rFonts w:ascii="Times New Roman" w:hAnsi="Times New Roman" w:cs="Times New Roman"/>
          <w:sz w:val="28"/>
          <w:szCs w:val="28"/>
        </w:rPr>
        <w:t>Срок рассмотрения жалобы - в течение 15 рабочих дней со дня ее регистрации, а в случае обжалования отказа Госкомитета, должностного лица Госкомитета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регистрации. 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14:paraId="0D340CC5" w14:textId="77777777" w:rsidR="0069349E" w:rsidRPr="00A129F7" w:rsidRDefault="0069349E" w:rsidP="006934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9F7">
        <w:rPr>
          <w:rFonts w:ascii="Times New Roman" w:hAnsi="Times New Roman" w:cs="Times New Roman"/>
          <w:sz w:val="28"/>
          <w:szCs w:val="28"/>
        </w:rPr>
        <w:t>5.5. По результатам рассмотрения жалобы принимается одно из следующих решений:</w:t>
      </w:r>
    </w:p>
    <w:p w14:paraId="20DA97BE" w14:textId="77777777" w:rsidR="0069349E" w:rsidRPr="00A129F7" w:rsidRDefault="0069349E" w:rsidP="006934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9F7">
        <w:rPr>
          <w:rFonts w:ascii="Times New Roman" w:hAnsi="Times New Roman" w:cs="Times New Roman"/>
          <w:sz w:val="28"/>
          <w:szCs w:val="28"/>
        </w:rPr>
        <w:t>1) жалоба удовлетворяется, в том числе в форме исправления допущенных опечаток и ошибок в выданных в результате предоставления государственной услуги документах;</w:t>
      </w:r>
    </w:p>
    <w:p w14:paraId="7CFC1402" w14:textId="77777777" w:rsidR="0069349E" w:rsidRPr="00A129F7" w:rsidRDefault="0069349E" w:rsidP="006934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9F7">
        <w:rPr>
          <w:rFonts w:ascii="Times New Roman" w:hAnsi="Times New Roman" w:cs="Times New Roman"/>
          <w:sz w:val="28"/>
          <w:szCs w:val="28"/>
        </w:rPr>
        <w:t>2) в удовлетворении жалобы отказывается.</w:t>
      </w:r>
    </w:p>
    <w:p w14:paraId="6D989592" w14:textId="77777777" w:rsidR="0069349E" w:rsidRPr="00A129F7" w:rsidRDefault="0069349E" w:rsidP="006934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387"/>
      <w:bookmarkEnd w:id="11"/>
      <w:r w:rsidRPr="00A129F7">
        <w:rPr>
          <w:rFonts w:ascii="Times New Roman" w:hAnsi="Times New Roman" w:cs="Times New Roman"/>
          <w:sz w:val="28"/>
          <w:szCs w:val="28"/>
        </w:rPr>
        <w:t xml:space="preserve">5.6. Не позднее дня, следующего за днем принятия решения, указанного в </w:t>
      </w:r>
      <w:hyperlink w:anchor="Par387" w:history="1">
        <w:r w:rsidRPr="00A129F7">
          <w:rPr>
            <w:rFonts w:ascii="Times New Roman" w:hAnsi="Times New Roman" w:cs="Times New Roman"/>
            <w:sz w:val="28"/>
            <w:szCs w:val="28"/>
          </w:rPr>
          <w:t>подпунктах 1</w:t>
        </w:r>
      </w:hyperlink>
      <w:r w:rsidRPr="00A129F7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387" w:history="1">
        <w:r w:rsidRPr="00A129F7">
          <w:rPr>
            <w:rFonts w:ascii="Times New Roman" w:hAnsi="Times New Roman" w:cs="Times New Roman"/>
            <w:sz w:val="28"/>
            <w:szCs w:val="28"/>
          </w:rPr>
          <w:t>2 пункта 5.6</w:t>
        </w:r>
      </w:hyperlink>
      <w:r w:rsidRPr="00A129F7">
        <w:rPr>
          <w:rFonts w:ascii="Times New Roman" w:hAnsi="Times New Roman" w:cs="Times New Roman"/>
          <w:sz w:val="28"/>
          <w:szCs w:val="28"/>
        </w:rPr>
        <w:t xml:space="preserve">, заявителю в письменной форме и по его желанию в электронной форме направляется мотивированный ответ о результатах </w:t>
      </w:r>
      <w:r w:rsidRPr="00A129F7">
        <w:rPr>
          <w:rFonts w:ascii="Times New Roman" w:hAnsi="Times New Roman" w:cs="Times New Roman"/>
          <w:sz w:val="28"/>
          <w:szCs w:val="28"/>
        </w:rPr>
        <w:lastRenderedPageBreak/>
        <w:t>рассмотрения жалобы.</w:t>
      </w:r>
    </w:p>
    <w:p w14:paraId="11AF0431" w14:textId="77777777" w:rsidR="0069349E" w:rsidRPr="00A129F7" w:rsidRDefault="0069349E" w:rsidP="006934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9F7">
        <w:rPr>
          <w:rFonts w:ascii="Times New Roman" w:hAnsi="Times New Roman" w:cs="Times New Roman"/>
          <w:sz w:val="28"/>
          <w:szCs w:val="28"/>
        </w:rPr>
        <w:t>5.7. В случае признания жалобы подлежащей удовлетворению в ответе заявителю, указанному в настоящем пункте, дается информация о действиях, осуществляемых Госкомитетом, в целях незамедлительного устранения выявленных нарушений при оказании государственной услуги, а также приносятся извинения за доставленные неудобства, и указывается информация о дальнейших действиях, которые необходимо совершить заявителю в целях получения государственной услуги.</w:t>
      </w:r>
    </w:p>
    <w:p w14:paraId="024092E9" w14:textId="77777777" w:rsidR="0069349E" w:rsidRPr="00A129F7" w:rsidRDefault="0069349E" w:rsidP="006934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9F7">
        <w:rPr>
          <w:rFonts w:ascii="Times New Roman" w:hAnsi="Times New Roman" w:cs="Times New Roman"/>
          <w:sz w:val="28"/>
          <w:szCs w:val="28"/>
        </w:rPr>
        <w:t>5.8. В случае признания жалобы не подлежащей удовлетворению в ответе заявителю, указанному в настоящем пункте,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2E6F0DA3" w14:textId="607E5C1C" w:rsidR="000D759D" w:rsidRPr="00A129F7" w:rsidRDefault="0069349E" w:rsidP="006934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9F7">
        <w:rPr>
          <w:rFonts w:ascii="Times New Roman" w:hAnsi="Times New Roman" w:cs="Times New Roman"/>
          <w:sz w:val="28"/>
          <w:szCs w:val="28"/>
        </w:rPr>
        <w:t>5.9. В случае установления в ходе, или по результатам рассмотрения жалобы признаков состава административного правонарушения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14:paraId="756ADFE8" w14:textId="2D59D3EB" w:rsidR="000D759D" w:rsidRPr="00A129F7" w:rsidRDefault="000D759D" w:rsidP="009548B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29F7">
        <w:rPr>
          <w:rFonts w:ascii="Times New Roman" w:hAnsi="Times New Roman" w:cs="Times New Roman"/>
          <w:color w:val="000000" w:themeColor="text1"/>
          <w:sz w:val="28"/>
          <w:szCs w:val="28"/>
        </w:rPr>
        <w:t>5.1</w:t>
      </w:r>
      <w:r w:rsidR="00F0392E" w:rsidRPr="00A129F7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A129F7">
        <w:rPr>
          <w:rFonts w:ascii="Times New Roman" w:hAnsi="Times New Roman" w:cs="Times New Roman"/>
          <w:color w:val="000000" w:themeColor="text1"/>
          <w:sz w:val="28"/>
          <w:szCs w:val="28"/>
        </w:rPr>
        <w:t>. Отношения, возникающие в связи с досудебным (внесудебным) обжалованием решений и действий (бездействий) Госкомитета, а также его должностных лиц, либо государственных гражданских служащих, регулируются в соответствии с Федеральным законом № 210-ФЗ.</w:t>
      </w:r>
    </w:p>
    <w:p w14:paraId="441468F8" w14:textId="77777777" w:rsidR="00CF7AD7" w:rsidRPr="00A129F7" w:rsidRDefault="00CF7AD7" w:rsidP="009548B0">
      <w:pPr>
        <w:pStyle w:val="ConsPlusNormal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E0BD6A5" w14:textId="77777777" w:rsidR="00BB6AAD" w:rsidRPr="00A129F7" w:rsidRDefault="00BB6AAD" w:rsidP="009548B0">
      <w:pPr>
        <w:pStyle w:val="ConsPlusNormal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7366F02" w14:textId="77777777" w:rsidR="00780532" w:rsidRPr="00A129F7" w:rsidRDefault="00780532" w:rsidP="009548B0">
      <w:pPr>
        <w:pStyle w:val="ConsPlusNormal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5327CB8" w14:textId="07723EB9" w:rsidR="00780532" w:rsidRPr="00A129F7" w:rsidRDefault="000D759D" w:rsidP="009548B0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29F7"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14:paraId="4C4174F1" w14:textId="1DFA3C9E" w:rsidR="00FF5584" w:rsidRPr="00A129F7" w:rsidRDefault="00FF5584" w:rsidP="009548B0">
      <w:pPr>
        <w:pStyle w:val="ConsPlusNormal"/>
        <w:ind w:left="5103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29F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Приложение </w:t>
      </w:r>
      <w:r w:rsidR="002C7BE5" w:rsidRPr="00A129F7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A129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</w:t>
      </w:r>
    </w:p>
    <w:p w14:paraId="06301D7E" w14:textId="77777777" w:rsidR="00FF5584" w:rsidRPr="00A129F7" w:rsidRDefault="00FF5584" w:rsidP="009548B0">
      <w:pPr>
        <w:pStyle w:val="ConsPlusNormal"/>
        <w:ind w:left="510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29F7">
        <w:rPr>
          <w:rFonts w:ascii="Times New Roman" w:hAnsi="Times New Roman" w:cs="Times New Roman"/>
          <w:color w:val="000000" w:themeColor="text1"/>
          <w:sz w:val="28"/>
          <w:szCs w:val="28"/>
        </w:rPr>
        <w:t>к Административному регламенту</w:t>
      </w:r>
    </w:p>
    <w:p w14:paraId="7EE81960" w14:textId="77777777" w:rsidR="002C7BE5" w:rsidRPr="00A129F7" w:rsidRDefault="00FF5584" w:rsidP="009548B0">
      <w:pPr>
        <w:pStyle w:val="ConsPlusNormal"/>
        <w:ind w:left="510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29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предоставления </w:t>
      </w:r>
      <w:r w:rsidR="002C7BE5" w:rsidRPr="00A129F7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Государственным</w:t>
      </w:r>
    </w:p>
    <w:p w14:paraId="29227754" w14:textId="77777777" w:rsidR="002C7BE5" w:rsidRPr="00A129F7" w:rsidRDefault="002C7BE5" w:rsidP="009548B0">
      <w:pPr>
        <w:pStyle w:val="ConsPlusNormal"/>
        <w:ind w:left="510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29F7">
        <w:rPr>
          <w:rFonts w:ascii="Times New Roman" w:hAnsi="Times New Roman" w:cs="Times New Roman"/>
          <w:color w:val="000000" w:themeColor="text1"/>
          <w:sz w:val="28"/>
          <w:szCs w:val="28"/>
        </w:rPr>
        <w:t>комитетом Республики Татарстан</w:t>
      </w:r>
    </w:p>
    <w:p w14:paraId="2A48AA4F" w14:textId="438F9530" w:rsidR="00FF5584" w:rsidRPr="00A129F7" w:rsidRDefault="002C7BE5" w:rsidP="009548B0">
      <w:pPr>
        <w:pStyle w:val="ConsPlusNormal"/>
        <w:ind w:left="510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29F7">
        <w:rPr>
          <w:rFonts w:ascii="Times New Roman" w:hAnsi="Times New Roman" w:cs="Times New Roman"/>
          <w:color w:val="000000" w:themeColor="text1"/>
          <w:sz w:val="28"/>
          <w:szCs w:val="28"/>
        </w:rPr>
        <w:t>по тарифам</w:t>
      </w:r>
      <w:r w:rsidR="00FF5584" w:rsidRPr="00A129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государственной</w:t>
      </w:r>
      <w:r w:rsidR="00FB6ED5" w:rsidRPr="00A129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</w:t>
      </w:r>
    </w:p>
    <w:p w14:paraId="26AE09D4" w14:textId="272FA559" w:rsidR="00FF5584" w:rsidRPr="00A129F7" w:rsidRDefault="00FB6ED5" w:rsidP="009548B0">
      <w:pPr>
        <w:pStyle w:val="ConsPlusNormal"/>
        <w:ind w:left="510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29F7">
        <w:rPr>
          <w:rFonts w:ascii="Times New Roman" w:hAnsi="Times New Roman" w:cs="Times New Roman"/>
          <w:color w:val="000000" w:themeColor="text1"/>
          <w:sz w:val="28"/>
          <w:szCs w:val="28"/>
        </w:rPr>
        <w:t>по утверждению нормативов технологических потерь при передаче тепловой энергии, теплоносителя по тепловым сетям, за исключением тепловых сетей, расположенных в поселениях, городских округах с численностью населения пятьсот тысяч человек и более</w:t>
      </w:r>
    </w:p>
    <w:p w14:paraId="7DBBC38F" w14:textId="77777777" w:rsidR="00CF7AD7" w:rsidRPr="00A129F7" w:rsidRDefault="00CF7AD7" w:rsidP="009548B0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74A31F9" w14:textId="77777777" w:rsidR="00CF7AD7" w:rsidRPr="00A129F7" w:rsidRDefault="00CF7AD7" w:rsidP="009548B0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46BDC05" w14:textId="3B7B24BC" w:rsidR="00FF5584" w:rsidRPr="00A129F7" w:rsidRDefault="001E724E" w:rsidP="009548B0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29F7">
        <w:rPr>
          <w:rFonts w:ascii="Times New Roman" w:hAnsi="Times New Roman" w:cs="Times New Roman"/>
          <w:color w:val="000000" w:themeColor="text1"/>
          <w:sz w:val="28"/>
          <w:szCs w:val="28"/>
        </w:rPr>
        <w:t>Рекомендуемая форма</w:t>
      </w:r>
    </w:p>
    <w:p w14:paraId="18E49F5C" w14:textId="77777777" w:rsidR="00CF7AD7" w:rsidRPr="00A129F7" w:rsidRDefault="00CF7AD7" w:rsidP="009548B0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5C24359" w14:textId="77777777" w:rsidR="00FF5584" w:rsidRPr="00A129F7" w:rsidRDefault="00FF5584" w:rsidP="009548B0">
      <w:pPr>
        <w:pStyle w:val="ConsPlusNormal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29F7">
        <w:rPr>
          <w:rFonts w:ascii="Times New Roman" w:hAnsi="Times New Roman" w:cs="Times New Roman"/>
          <w:color w:val="000000" w:themeColor="text1"/>
          <w:sz w:val="24"/>
          <w:szCs w:val="24"/>
        </w:rPr>
        <w:t>На фирменном бланке организации</w:t>
      </w:r>
    </w:p>
    <w:p w14:paraId="589E6647" w14:textId="77777777" w:rsidR="00FF5584" w:rsidRPr="00A129F7" w:rsidRDefault="00FF5584" w:rsidP="009548B0">
      <w:pPr>
        <w:pStyle w:val="ConsPlusNormal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29F7">
        <w:rPr>
          <w:rFonts w:ascii="Times New Roman" w:hAnsi="Times New Roman" w:cs="Times New Roman"/>
          <w:color w:val="000000" w:themeColor="text1"/>
          <w:sz w:val="24"/>
          <w:szCs w:val="24"/>
        </w:rPr>
        <w:t>(реквизиты организации)</w:t>
      </w:r>
    </w:p>
    <w:p w14:paraId="4FC68D6E" w14:textId="77777777" w:rsidR="00FF5584" w:rsidRPr="00A129F7" w:rsidRDefault="00FF5584" w:rsidP="009548B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F2C946C" w14:textId="60C767E8" w:rsidR="00FF5584" w:rsidRPr="00A129F7" w:rsidRDefault="00FF5584" w:rsidP="009548B0">
      <w:pPr>
        <w:pStyle w:val="ConsPlusNonformat"/>
        <w:ind w:left="495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29F7">
        <w:rPr>
          <w:rFonts w:ascii="Times New Roman" w:hAnsi="Times New Roman" w:cs="Times New Roman"/>
          <w:color w:val="000000" w:themeColor="text1"/>
          <w:sz w:val="28"/>
          <w:szCs w:val="28"/>
        </w:rPr>
        <w:t>Пре</w:t>
      </w:r>
      <w:r w:rsidR="002C7BE5" w:rsidRPr="00A129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дседателю Государственного </w:t>
      </w:r>
    </w:p>
    <w:p w14:paraId="3C46B672" w14:textId="32B3D6AF" w:rsidR="002C7BE5" w:rsidRPr="00A129F7" w:rsidRDefault="002C7BE5" w:rsidP="009548B0">
      <w:pPr>
        <w:pStyle w:val="ConsPlusNonformat"/>
        <w:ind w:left="495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29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комитета </w:t>
      </w:r>
      <w:r w:rsidR="00FF5584" w:rsidRPr="00A129F7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Татарстан</w:t>
      </w:r>
    </w:p>
    <w:p w14:paraId="5A51F62F" w14:textId="77777777" w:rsidR="006A0554" w:rsidRPr="00A129F7" w:rsidRDefault="006A0554" w:rsidP="009548B0">
      <w:pPr>
        <w:pStyle w:val="ConsPlusNonformat"/>
        <w:ind w:left="495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29F7">
        <w:rPr>
          <w:rFonts w:ascii="Times New Roman" w:hAnsi="Times New Roman" w:cs="Times New Roman"/>
          <w:color w:val="000000" w:themeColor="text1"/>
          <w:sz w:val="28"/>
          <w:szCs w:val="28"/>
        </w:rPr>
        <w:t>по тарифам</w:t>
      </w:r>
    </w:p>
    <w:p w14:paraId="37EEACD0" w14:textId="54B26177" w:rsidR="00FF5584" w:rsidRPr="00A129F7" w:rsidRDefault="00FF5584" w:rsidP="009548B0">
      <w:pPr>
        <w:pStyle w:val="ConsPlusNonformat"/>
        <w:ind w:left="495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29F7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</w:t>
      </w:r>
    </w:p>
    <w:p w14:paraId="5A6877CF" w14:textId="77777777" w:rsidR="00FF5584" w:rsidRPr="00A129F7" w:rsidRDefault="00CF7AD7" w:rsidP="009548B0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29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</w:t>
      </w:r>
      <w:r w:rsidR="00FF5584" w:rsidRPr="00A129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(инициалы, фамилия)</w:t>
      </w:r>
    </w:p>
    <w:p w14:paraId="74C92EA4" w14:textId="77777777" w:rsidR="00FF5584" w:rsidRPr="00A129F7" w:rsidRDefault="00FF5584" w:rsidP="009548B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50F3FBD" w14:textId="77777777" w:rsidR="00FF5584" w:rsidRPr="00A129F7" w:rsidRDefault="00FF5584" w:rsidP="009548B0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2" w:name="P371"/>
      <w:bookmarkEnd w:id="12"/>
      <w:r w:rsidRPr="00A129F7">
        <w:rPr>
          <w:rFonts w:ascii="Times New Roman" w:hAnsi="Times New Roman" w:cs="Times New Roman"/>
          <w:color w:val="000000" w:themeColor="text1"/>
          <w:sz w:val="28"/>
          <w:szCs w:val="28"/>
        </w:rPr>
        <w:t>ЗАЯВЛЕНИЕ</w:t>
      </w:r>
    </w:p>
    <w:p w14:paraId="150D20BC" w14:textId="77777777" w:rsidR="00FF5584" w:rsidRPr="00A129F7" w:rsidRDefault="00FF5584" w:rsidP="009548B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3AD956E" w14:textId="77777777" w:rsidR="00FF5584" w:rsidRPr="00A129F7" w:rsidRDefault="00FF5584" w:rsidP="009548B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29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Прошу утвердить нормативы технологических потерь при передаче тепловой</w:t>
      </w:r>
      <w:r w:rsidR="00CE0065" w:rsidRPr="00A129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A129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энергии,   </w:t>
      </w:r>
      <w:proofErr w:type="gramEnd"/>
      <w:r w:rsidRPr="00A129F7">
        <w:rPr>
          <w:rFonts w:ascii="Times New Roman" w:hAnsi="Times New Roman" w:cs="Times New Roman"/>
          <w:color w:val="000000" w:themeColor="text1"/>
          <w:sz w:val="28"/>
          <w:szCs w:val="28"/>
        </w:rPr>
        <w:t>теплоносителя   по   тепловым   сетям,  принадлежащих  на  праве</w:t>
      </w:r>
      <w:r w:rsidR="00CE0065" w:rsidRPr="00A129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129F7">
        <w:rPr>
          <w:rFonts w:ascii="Times New Roman" w:hAnsi="Times New Roman" w:cs="Times New Roman"/>
          <w:color w:val="000000" w:themeColor="text1"/>
          <w:sz w:val="28"/>
          <w:szCs w:val="28"/>
        </w:rPr>
        <w:t>собственности или ином законном основании</w:t>
      </w:r>
    </w:p>
    <w:p w14:paraId="254A5B3A" w14:textId="77777777" w:rsidR="00FF5584" w:rsidRPr="00A129F7" w:rsidRDefault="00FF5584" w:rsidP="009548B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29F7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</w:t>
      </w:r>
    </w:p>
    <w:p w14:paraId="309A97BD" w14:textId="77777777" w:rsidR="00FF5584" w:rsidRPr="00A129F7" w:rsidRDefault="00FF5584" w:rsidP="009548B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29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</w:t>
      </w:r>
      <w:r w:rsidR="00C91E48" w:rsidRPr="00A129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</w:t>
      </w:r>
      <w:r w:rsidRPr="00A129F7">
        <w:rPr>
          <w:rFonts w:ascii="Times New Roman" w:hAnsi="Times New Roman" w:cs="Times New Roman"/>
          <w:color w:val="000000" w:themeColor="text1"/>
          <w:sz w:val="24"/>
          <w:szCs w:val="24"/>
        </w:rPr>
        <w:t>(наименование организации)</w:t>
      </w:r>
    </w:p>
    <w:p w14:paraId="35BBF511" w14:textId="77777777" w:rsidR="00FF5584" w:rsidRPr="00A129F7" w:rsidRDefault="00FF5584" w:rsidP="009548B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29F7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осуществляющая    деятельность     на   территории   Республики   Татарстан</w:t>
      </w:r>
    </w:p>
    <w:p w14:paraId="06B56AFD" w14:textId="77777777" w:rsidR="00FF5584" w:rsidRPr="00A129F7" w:rsidRDefault="00FF5584" w:rsidP="009548B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29F7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</w:t>
      </w:r>
    </w:p>
    <w:p w14:paraId="78D62F44" w14:textId="77777777" w:rsidR="00FF5584" w:rsidRPr="00A129F7" w:rsidRDefault="00FF5584" w:rsidP="009548B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29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C91E48" w:rsidRPr="00A129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Pr="00A129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A129F7">
        <w:rPr>
          <w:rFonts w:ascii="Times New Roman" w:hAnsi="Times New Roman" w:cs="Times New Roman"/>
          <w:color w:val="000000" w:themeColor="text1"/>
          <w:sz w:val="24"/>
          <w:szCs w:val="24"/>
        </w:rPr>
        <w:t>(наименование населенного пункта, муниципального района)</w:t>
      </w:r>
    </w:p>
    <w:p w14:paraId="4BE04F38" w14:textId="4CE32B61" w:rsidR="00FF5584" w:rsidRPr="00A129F7" w:rsidRDefault="00FF5584" w:rsidP="009548B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29F7">
        <w:rPr>
          <w:rFonts w:ascii="Times New Roman" w:hAnsi="Times New Roman" w:cs="Times New Roman"/>
          <w:color w:val="000000" w:themeColor="text1"/>
          <w:sz w:val="28"/>
          <w:szCs w:val="28"/>
        </w:rPr>
        <w:t>на период государственного регулирования тарифов ______________________г.</w:t>
      </w:r>
    </w:p>
    <w:p w14:paraId="774BF992" w14:textId="77777777" w:rsidR="00FF5584" w:rsidRPr="00A129F7" w:rsidRDefault="00FF5584" w:rsidP="009548B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29F7">
        <w:rPr>
          <w:rFonts w:ascii="Times New Roman" w:hAnsi="Times New Roman" w:cs="Times New Roman"/>
          <w:color w:val="000000" w:themeColor="text1"/>
          <w:sz w:val="24"/>
          <w:szCs w:val="24"/>
        </w:rPr>
        <w:t>(указать год регулирования)</w:t>
      </w:r>
    </w:p>
    <w:p w14:paraId="38B25B43" w14:textId="77777777" w:rsidR="00FF5584" w:rsidRPr="00A129F7" w:rsidRDefault="00FF5584" w:rsidP="009548B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D63F1AF" w14:textId="77777777" w:rsidR="00FF5584" w:rsidRPr="00A129F7" w:rsidRDefault="00FF5584" w:rsidP="009548B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29F7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Приложение: ________________________________________________</w:t>
      </w:r>
    </w:p>
    <w:p w14:paraId="6E3B7FF8" w14:textId="77777777" w:rsidR="00FF5584" w:rsidRPr="00A129F7" w:rsidRDefault="00FF5584" w:rsidP="009548B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29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</w:t>
      </w:r>
      <w:r w:rsidR="00C91E48" w:rsidRPr="00A129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</w:t>
      </w:r>
      <w:r w:rsidRPr="00A129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(краткое описание прилагаемых документов)</w:t>
      </w:r>
    </w:p>
    <w:p w14:paraId="7BA92C2D" w14:textId="77777777" w:rsidR="00FF5584" w:rsidRPr="00A129F7" w:rsidRDefault="00FF5584" w:rsidP="009548B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29F7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</w:t>
      </w:r>
      <w:r w:rsidR="00C91E48" w:rsidRPr="00A129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A129F7">
        <w:rPr>
          <w:rFonts w:ascii="Times New Roman" w:hAnsi="Times New Roman" w:cs="Times New Roman"/>
          <w:color w:val="000000" w:themeColor="text1"/>
          <w:sz w:val="28"/>
          <w:szCs w:val="28"/>
        </w:rPr>
        <w:t>____________</w:t>
      </w:r>
      <w:r w:rsidR="00C91E48" w:rsidRPr="00A129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Pr="00A129F7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</w:t>
      </w:r>
    </w:p>
    <w:p w14:paraId="2410A785" w14:textId="15942372" w:rsidR="00FF5584" w:rsidRPr="00A129F7" w:rsidRDefault="00C91E48" w:rsidP="009548B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29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="00FF5584" w:rsidRPr="00A129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(должность </w:t>
      </w:r>
      <w:proofErr w:type="gramStart"/>
      <w:r w:rsidR="00B5296B" w:rsidRPr="00A129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руководителя)  </w:t>
      </w:r>
      <w:r w:rsidR="00FF5584" w:rsidRPr="00A129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End"/>
      <w:r w:rsidRPr="00A129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FF5584" w:rsidRPr="00A129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A129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FF5584" w:rsidRPr="00A129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(подпись)             </w:t>
      </w:r>
      <w:r w:rsidRPr="00A129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FF5584" w:rsidRPr="00A129F7">
        <w:rPr>
          <w:rFonts w:ascii="Times New Roman" w:hAnsi="Times New Roman" w:cs="Times New Roman"/>
          <w:color w:val="000000" w:themeColor="text1"/>
          <w:sz w:val="24"/>
          <w:szCs w:val="24"/>
        </w:rPr>
        <w:t>(Ф.И.О.</w:t>
      </w:r>
      <w:r w:rsidR="00463B99" w:rsidRPr="00A129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последнее при наличии</w:t>
      </w:r>
      <w:r w:rsidR="00FF5584" w:rsidRPr="00A129F7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639B7068" w14:textId="5149F0AB" w:rsidR="003F39E7" w:rsidRPr="00A129F7" w:rsidRDefault="00FF5584" w:rsidP="009548B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29F7">
        <w:rPr>
          <w:rFonts w:ascii="Times New Roman" w:hAnsi="Times New Roman" w:cs="Times New Roman"/>
          <w:color w:val="000000" w:themeColor="text1"/>
          <w:sz w:val="24"/>
          <w:szCs w:val="24"/>
        </w:rPr>
        <w:t>М.П.</w:t>
      </w:r>
      <w:r w:rsidR="00D31604" w:rsidRPr="00A129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(при наличии)</w:t>
      </w:r>
      <w:r w:rsidR="003F39E7" w:rsidRPr="00A129F7"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14:paraId="17691635" w14:textId="6CAA25FC" w:rsidR="00FF5584" w:rsidRPr="00A129F7" w:rsidRDefault="00FF5584" w:rsidP="009548B0">
      <w:pPr>
        <w:pStyle w:val="ConsPlusNormal"/>
        <w:ind w:left="4536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29F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Приложение </w:t>
      </w:r>
      <w:r w:rsidR="00573EBA" w:rsidRPr="00A129F7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A129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759D" w:rsidRPr="00A129F7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</w:p>
    <w:p w14:paraId="377096DB" w14:textId="77777777" w:rsidR="00975333" w:rsidRPr="00A129F7" w:rsidRDefault="00975333" w:rsidP="009548B0">
      <w:pPr>
        <w:pStyle w:val="ConsPlusNormal"/>
        <w:ind w:left="453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29F7">
        <w:rPr>
          <w:rFonts w:ascii="Times New Roman" w:hAnsi="Times New Roman" w:cs="Times New Roman"/>
          <w:color w:val="000000" w:themeColor="text1"/>
          <w:sz w:val="28"/>
          <w:szCs w:val="28"/>
        </w:rPr>
        <w:t>к Административному регламенту</w:t>
      </w:r>
    </w:p>
    <w:p w14:paraId="7558281F" w14:textId="77777777" w:rsidR="00975333" w:rsidRPr="00A129F7" w:rsidRDefault="00975333" w:rsidP="009548B0">
      <w:pPr>
        <w:pStyle w:val="ConsPlusNormal"/>
        <w:ind w:left="453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29F7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предоставления Государственным</w:t>
      </w:r>
    </w:p>
    <w:p w14:paraId="520821ED" w14:textId="77777777" w:rsidR="00975333" w:rsidRPr="00A129F7" w:rsidRDefault="00975333" w:rsidP="009548B0">
      <w:pPr>
        <w:pStyle w:val="ConsPlusNormal"/>
        <w:ind w:left="453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29F7">
        <w:rPr>
          <w:rFonts w:ascii="Times New Roman" w:hAnsi="Times New Roman" w:cs="Times New Roman"/>
          <w:color w:val="000000" w:themeColor="text1"/>
          <w:sz w:val="28"/>
          <w:szCs w:val="28"/>
        </w:rPr>
        <w:t>комитетом Республики Татарстан</w:t>
      </w:r>
    </w:p>
    <w:p w14:paraId="1D0A53E5" w14:textId="77777777" w:rsidR="00975333" w:rsidRPr="00A129F7" w:rsidRDefault="00975333" w:rsidP="009548B0">
      <w:pPr>
        <w:pStyle w:val="ConsPlusNormal"/>
        <w:ind w:left="453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29F7">
        <w:rPr>
          <w:rFonts w:ascii="Times New Roman" w:hAnsi="Times New Roman" w:cs="Times New Roman"/>
          <w:color w:val="000000" w:themeColor="text1"/>
          <w:sz w:val="28"/>
          <w:szCs w:val="28"/>
        </w:rPr>
        <w:t>по тарифам государственной услуги</w:t>
      </w:r>
    </w:p>
    <w:p w14:paraId="1802B7C2" w14:textId="30414704" w:rsidR="00FF5584" w:rsidRPr="00A129F7" w:rsidRDefault="00975333" w:rsidP="009548B0">
      <w:pPr>
        <w:pStyle w:val="ConsPlusNormal"/>
        <w:ind w:left="453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29F7">
        <w:rPr>
          <w:rFonts w:ascii="Times New Roman" w:hAnsi="Times New Roman" w:cs="Times New Roman"/>
          <w:color w:val="000000" w:themeColor="text1"/>
          <w:sz w:val="28"/>
          <w:szCs w:val="28"/>
        </w:rPr>
        <w:t>по утверждению нормативов технологических потерь при передаче тепловой энергии, теплоносителя по тепловым сетям, за исключением тепловых сетей, расположенных в поселениях, городских округах с численностью населения пятьсот тысяч человек и более</w:t>
      </w:r>
    </w:p>
    <w:p w14:paraId="15003277" w14:textId="77777777" w:rsidR="00FF5584" w:rsidRPr="00A129F7" w:rsidRDefault="00FF5584" w:rsidP="009548B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39CBBFF" w14:textId="5FC721D4" w:rsidR="00C80088" w:rsidRPr="00A129F7" w:rsidRDefault="00C80088" w:rsidP="009548B0">
      <w:pPr>
        <w:pStyle w:val="ConsPlusNonformat"/>
        <w:ind w:left="566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29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Председателю Государственного </w:t>
      </w:r>
    </w:p>
    <w:p w14:paraId="63069466" w14:textId="77777777" w:rsidR="009236CB" w:rsidRPr="00A129F7" w:rsidRDefault="0034321D" w:rsidP="009548B0">
      <w:pPr>
        <w:pStyle w:val="ConsPlusNonformat"/>
        <w:ind w:left="566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29F7">
        <w:rPr>
          <w:rFonts w:ascii="Times New Roman" w:hAnsi="Times New Roman" w:cs="Times New Roman"/>
          <w:color w:val="000000" w:themeColor="text1"/>
          <w:sz w:val="28"/>
          <w:szCs w:val="28"/>
        </w:rPr>
        <w:t>комитета Республики Татарстан</w:t>
      </w:r>
    </w:p>
    <w:p w14:paraId="63F2C86D" w14:textId="366EB872" w:rsidR="00C80088" w:rsidRPr="00A129F7" w:rsidRDefault="00C80088" w:rsidP="009548B0">
      <w:pPr>
        <w:pStyle w:val="ConsPlusNonformat"/>
        <w:ind w:left="566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29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тарифам </w:t>
      </w:r>
    </w:p>
    <w:p w14:paraId="2C593D7D" w14:textId="29B2F817" w:rsidR="009236CB" w:rsidRPr="00A129F7" w:rsidRDefault="00FF5584" w:rsidP="009548B0">
      <w:pPr>
        <w:pStyle w:val="ConsPlusNonformat"/>
        <w:ind w:left="566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29F7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</w:t>
      </w:r>
    </w:p>
    <w:p w14:paraId="747F24DC" w14:textId="498FCA85" w:rsidR="00FF5584" w:rsidRPr="00A129F7" w:rsidRDefault="00FF5584" w:rsidP="009548B0">
      <w:pPr>
        <w:pStyle w:val="ConsPlusNonformat"/>
        <w:ind w:left="5664"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29F7">
        <w:rPr>
          <w:rFonts w:ascii="Times New Roman" w:hAnsi="Times New Roman" w:cs="Times New Roman"/>
          <w:color w:val="000000" w:themeColor="text1"/>
          <w:sz w:val="28"/>
          <w:szCs w:val="28"/>
        </w:rPr>
        <w:t>(инициалы, фамилия)</w:t>
      </w:r>
    </w:p>
    <w:p w14:paraId="4CB5EF47" w14:textId="77777777" w:rsidR="00FF5584" w:rsidRPr="00A129F7" w:rsidRDefault="00FF5584" w:rsidP="009548B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AA94B3C" w14:textId="77777777" w:rsidR="00FF5584" w:rsidRPr="00A129F7" w:rsidRDefault="00FF5584" w:rsidP="009548B0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3" w:name="P620"/>
      <w:bookmarkEnd w:id="13"/>
      <w:r w:rsidRPr="00A129F7">
        <w:rPr>
          <w:rFonts w:ascii="Times New Roman" w:hAnsi="Times New Roman" w:cs="Times New Roman"/>
          <w:color w:val="000000" w:themeColor="text1"/>
          <w:sz w:val="28"/>
          <w:szCs w:val="28"/>
        </w:rPr>
        <w:t>ЗАЯВЛЕНИЕ</w:t>
      </w:r>
    </w:p>
    <w:p w14:paraId="4BB831D6" w14:textId="77777777" w:rsidR="00FF5584" w:rsidRPr="00A129F7" w:rsidRDefault="00FF5584" w:rsidP="009548B0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29F7">
        <w:rPr>
          <w:rFonts w:ascii="Times New Roman" w:hAnsi="Times New Roman" w:cs="Times New Roman"/>
          <w:color w:val="000000" w:themeColor="text1"/>
          <w:sz w:val="28"/>
          <w:szCs w:val="28"/>
        </w:rPr>
        <w:t>об исправлении технической ошибки</w:t>
      </w:r>
    </w:p>
    <w:p w14:paraId="745CAE17" w14:textId="77777777" w:rsidR="00FF5584" w:rsidRPr="00A129F7" w:rsidRDefault="00FF5584" w:rsidP="009548B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8909251" w14:textId="51E44C37" w:rsidR="00FF5584" w:rsidRPr="00A129F7" w:rsidRDefault="00FF5584" w:rsidP="009548B0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A129F7">
        <w:rPr>
          <w:rFonts w:ascii="Times New Roman" w:hAnsi="Times New Roman" w:cs="Times New Roman"/>
          <w:color w:val="000000" w:themeColor="text1"/>
          <w:sz w:val="28"/>
          <w:szCs w:val="28"/>
        </w:rPr>
        <w:t>Сообщаю  об</w:t>
      </w:r>
      <w:proofErr w:type="gramEnd"/>
      <w:r w:rsidRPr="00A129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ошибке  в  приказе  </w:t>
      </w:r>
      <w:r w:rsidR="00C80088" w:rsidRPr="00A129F7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Государственного комитета Республики Татарстан по тарифам</w:t>
      </w:r>
      <w:r w:rsidRPr="00A129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от </w:t>
      </w:r>
      <w:r w:rsidRPr="00A129F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Pr="00A129F7">
        <w:rPr>
          <w:rFonts w:ascii="Times New Roman" w:hAnsi="Times New Roman" w:cs="Times New Roman"/>
          <w:color w:val="000000" w:themeColor="text1"/>
          <w:sz w:val="28"/>
          <w:szCs w:val="28"/>
        </w:rPr>
        <w:t>__________</w:t>
      </w:r>
      <w:r w:rsidRPr="00A129F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 </w:t>
      </w:r>
      <w:r w:rsidR="00C80088" w:rsidRPr="00A129F7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E84E2F" w:rsidRPr="00A129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84E2F" w:rsidRPr="00A129F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E84E2F" w:rsidRPr="00A129F7">
        <w:rPr>
          <w:rFonts w:ascii="Times New Roman" w:hAnsi="Times New Roman" w:cs="Times New Roman"/>
          <w:color w:val="000000" w:themeColor="text1"/>
          <w:sz w:val="28"/>
          <w:szCs w:val="28"/>
        </w:rPr>
        <w:t>_____,</w:t>
      </w:r>
      <w:r w:rsidR="009236CB" w:rsidRPr="00A129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129F7">
        <w:rPr>
          <w:rFonts w:ascii="Times New Roman" w:hAnsi="Times New Roman" w:cs="Times New Roman"/>
          <w:color w:val="000000" w:themeColor="text1"/>
          <w:sz w:val="28"/>
          <w:szCs w:val="28"/>
        </w:rPr>
        <w:t>допущенной  при  оказании</w:t>
      </w:r>
      <w:r w:rsidR="00E84E2F" w:rsidRPr="00A129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129F7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государственной услуги по утверждению нормативов технологических потерь при</w:t>
      </w:r>
      <w:r w:rsidR="00C80088" w:rsidRPr="00A129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129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передаче </w:t>
      </w:r>
      <w:r w:rsidR="002D5325" w:rsidRPr="00A129F7">
        <w:rPr>
          <w:rFonts w:ascii="Times New Roman" w:hAnsi="Times New Roman" w:cs="Times New Roman"/>
          <w:color w:val="000000" w:themeColor="text1"/>
          <w:sz w:val="28"/>
          <w:szCs w:val="28"/>
        </w:rPr>
        <w:t>тепловой энергии, теплоносителя по тепловым сетям.</w:t>
      </w:r>
    </w:p>
    <w:p w14:paraId="5D4A21DD" w14:textId="1417B542" w:rsidR="00FF5584" w:rsidRPr="00A129F7" w:rsidRDefault="00FF5584" w:rsidP="009548B0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29F7">
        <w:rPr>
          <w:rFonts w:ascii="Times New Roman" w:hAnsi="Times New Roman" w:cs="Times New Roman"/>
          <w:color w:val="000000" w:themeColor="text1"/>
          <w:sz w:val="28"/>
          <w:szCs w:val="28"/>
        </w:rPr>
        <w:t>Записано: _____________________________________________________</w:t>
      </w:r>
    </w:p>
    <w:p w14:paraId="0001FF9E" w14:textId="2B4E8378" w:rsidR="00FF5584" w:rsidRPr="00A129F7" w:rsidRDefault="00FF5584" w:rsidP="009548B0">
      <w:pPr>
        <w:pStyle w:val="ConsPlusNonformat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29F7">
        <w:rPr>
          <w:rFonts w:ascii="Times New Roman" w:hAnsi="Times New Roman" w:cs="Times New Roman"/>
          <w:color w:val="000000" w:themeColor="text1"/>
          <w:sz w:val="28"/>
          <w:szCs w:val="28"/>
        </w:rPr>
        <w:t>Правильные сведения: __________________________________________</w:t>
      </w:r>
    </w:p>
    <w:p w14:paraId="67B80C30" w14:textId="7EAB1E1D" w:rsidR="00FF5584" w:rsidRPr="00A129F7" w:rsidRDefault="00FF5584" w:rsidP="009548B0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29F7">
        <w:rPr>
          <w:rFonts w:ascii="Times New Roman" w:hAnsi="Times New Roman" w:cs="Times New Roman"/>
          <w:color w:val="000000" w:themeColor="text1"/>
          <w:sz w:val="28"/>
          <w:szCs w:val="28"/>
        </w:rPr>
        <w:t>Прошу исправить допущенную техническую ошибку и внести соответствующие</w:t>
      </w:r>
      <w:r w:rsidR="00C80088" w:rsidRPr="00A129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129F7">
        <w:rPr>
          <w:rFonts w:ascii="Times New Roman" w:hAnsi="Times New Roman" w:cs="Times New Roman"/>
          <w:color w:val="000000" w:themeColor="text1"/>
          <w:sz w:val="28"/>
          <w:szCs w:val="28"/>
        </w:rPr>
        <w:t>изменения в приказ, являющийся результатом оказания государственной услуги.</w:t>
      </w:r>
    </w:p>
    <w:p w14:paraId="1AB88BB2" w14:textId="77777777" w:rsidR="00FF5584" w:rsidRPr="00A129F7" w:rsidRDefault="00FF5584" w:rsidP="009548B0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29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Прилагаю следующие документы:</w:t>
      </w:r>
    </w:p>
    <w:p w14:paraId="34D3EF7A" w14:textId="03985E3A" w:rsidR="00FF5584" w:rsidRPr="00A129F7" w:rsidRDefault="00FF5584" w:rsidP="009548B0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29F7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E84E2F" w:rsidRPr="00A129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129F7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</w:t>
      </w:r>
      <w:r w:rsidR="009236CB" w:rsidRPr="00A129F7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  <w:r w:rsidRPr="00A129F7">
        <w:rPr>
          <w:rFonts w:ascii="Times New Roman" w:hAnsi="Times New Roman" w:cs="Times New Roman"/>
          <w:color w:val="000000" w:themeColor="text1"/>
          <w:sz w:val="28"/>
          <w:szCs w:val="28"/>
        </w:rPr>
        <w:t>_;</w:t>
      </w:r>
    </w:p>
    <w:p w14:paraId="4196DD8F" w14:textId="211B3A75" w:rsidR="00FF5584" w:rsidRPr="00A129F7" w:rsidRDefault="00FF5584" w:rsidP="009548B0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29F7">
        <w:rPr>
          <w:rFonts w:ascii="Times New Roman" w:hAnsi="Times New Roman" w:cs="Times New Roman"/>
          <w:color w:val="000000" w:themeColor="text1"/>
          <w:sz w:val="28"/>
          <w:szCs w:val="28"/>
        </w:rPr>
        <w:t>2. ___________________________________________________________</w:t>
      </w:r>
      <w:r w:rsidR="009236CB" w:rsidRPr="00A129F7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  <w:r w:rsidRPr="00A129F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53BE804E" w14:textId="51D47454" w:rsidR="00FF5584" w:rsidRPr="00A129F7" w:rsidRDefault="00FF5584" w:rsidP="009548B0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29F7">
        <w:rPr>
          <w:rFonts w:ascii="Times New Roman" w:hAnsi="Times New Roman" w:cs="Times New Roman"/>
          <w:color w:val="000000" w:themeColor="text1"/>
          <w:sz w:val="28"/>
          <w:szCs w:val="28"/>
        </w:rPr>
        <w:t>3. ___________________________________________________________</w:t>
      </w:r>
      <w:r w:rsidR="009236CB" w:rsidRPr="00A129F7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  <w:r w:rsidRPr="00A129F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7B8C5D87" w14:textId="011B273D" w:rsidR="00FF5584" w:rsidRPr="00A129F7" w:rsidRDefault="00FF5584" w:rsidP="009548B0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29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 </w:t>
      </w:r>
      <w:r w:rsidR="00C80088" w:rsidRPr="00A129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129F7">
        <w:rPr>
          <w:rFonts w:ascii="Times New Roman" w:hAnsi="Times New Roman" w:cs="Times New Roman"/>
          <w:color w:val="000000" w:themeColor="text1"/>
          <w:sz w:val="28"/>
          <w:szCs w:val="28"/>
        </w:rPr>
        <w:t>случае</w:t>
      </w:r>
      <w:r w:rsidR="00C80088" w:rsidRPr="00A129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A129F7">
        <w:rPr>
          <w:rFonts w:ascii="Times New Roman" w:hAnsi="Times New Roman" w:cs="Times New Roman"/>
          <w:color w:val="000000" w:themeColor="text1"/>
          <w:sz w:val="28"/>
          <w:szCs w:val="28"/>
        </w:rPr>
        <w:t>принятия  решения</w:t>
      </w:r>
      <w:proofErr w:type="gramEnd"/>
      <w:r w:rsidRPr="00A129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об  отклонении  заявления  об исправлении</w:t>
      </w:r>
      <w:r w:rsidR="00E84E2F" w:rsidRPr="00A129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129F7">
        <w:rPr>
          <w:rFonts w:ascii="Times New Roman" w:hAnsi="Times New Roman" w:cs="Times New Roman"/>
          <w:color w:val="000000" w:themeColor="text1"/>
          <w:sz w:val="28"/>
          <w:szCs w:val="28"/>
        </w:rPr>
        <w:t>технической ошибки прошу направить такое решение:</w:t>
      </w:r>
    </w:p>
    <w:p w14:paraId="52ECF2F0" w14:textId="5A9645BF" w:rsidR="00FF5584" w:rsidRPr="00A129F7" w:rsidRDefault="00FF5584" w:rsidP="009548B0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29F7">
        <w:rPr>
          <w:rFonts w:ascii="Times New Roman" w:hAnsi="Times New Roman" w:cs="Times New Roman"/>
          <w:color w:val="000000" w:themeColor="text1"/>
          <w:sz w:val="28"/>
          <w:szCs w:val="28"/>
        </w:rPr>
        <w:t>посредством отправления документа на электронный адрес: ____________;</w:t>
      </w:r>
    </w:p>
    <w:p w14:paraId="5286D898" w14:textId="1FEAD581" w:rsidR="007E73B0" w:rsidRPr="00A129F7" w:rsidRDefault="00FF5584" w:rsidP="009548B0">
      <w:pPr>
        <w:pStyle w:val="ConsPlusNonformat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A129F7">
        <w:rPr>
          <w:rFonts w:ascii="Times New Roman" w:hAnsi="Times New Roman" w:cs="Times New Roman"/>
          <w:color w:val="000000" w:themeColor="text1"/>
          <w:sz w:val="28"/>
          <w:szCs w:val="28"/>
        </w:rPr>
        <w:t>в  виде</w:t>
      </w:r>
      <w:proofErr w:type="gramEnd"/>
      <w:r w:rsidRPr="00A129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заверенной копии на бумажном носителе почтовым отправлением по</w:t>
      </w:r>
      <w:r w:rsidR="00D87F97" w:rsidRPr="00A129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87F97" w:rsidRPr="00A129F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A129F7">
        <w:rPr>
          <w:rFonts w:ascii="Times New Roman" w:hAnsi="Times New Roman" w:cs="Times New Roman"/>
          <w:color w:val="000000" w:themeColor="text1"/>
          <w:sz w:val="28"/>
          <w:szCs w:val="28"/>
        </w:rPr>
        <w:t>адресу: ___________________________</w:t>
      </w:r>
      <w:r w:rsidR="00B15825" w:rsidRPr="00A129F7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</w:t>
      </w:r>
      <w:r w:rsidR="00873E67" w:rsidRPr="00A129F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</w:p>
    <w:p w14:paraId="17D37EDC" w14:textId="77777777" w:rsidR="00E84E2F" w:rsidRPr="00A129F7" w:rsidRDefault="00E84E2F" w:rsidP="009548B0">
      <w:pPr>
        <w:pStyle w:val="ConsPlusNormal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E15281E" w14:textId="77777777" w:rsidR="009236CB" w:rsidRPr="00A129F7" w:rsidRDefault="009236CB" w:rsidP="009548B0">
      <w:pPr>
        <w:pStyle w:val="ConsPlusNormal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9236CB" w:rsidRPr="00A129F7" w:rsidSect="009236CB">
          <w:pgSz w:w="11905" w:h="16838"/>
          <w:pgMar w:top="1134" w:right="1134" w:bottom="1134" w:left="1134" w:header="227" w:footer="0" w:gutter="0"/>
          <w:cols w:space="720"/>
          <w:docGrid w:linePitch="299"/>
        </w:sectPr>
      </w:pPr>
    </w:p>
    <w:p w14:paraId="3F72C7F1" w14:textId="3EF3A97F" w:rsidR="003648A5" w:rsidRPr="00A129F7" w:rsidRDefault="003648A5" w:rsidP="009548B0">
      <w:pPr>
        <w:pStyle w:val="ConsPlusNormal"/>
        <w:ind w:left="495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29F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</w:t>
      </w:r>
      <w:r w:rsidR="00E84E2F" w:rsidRPr="00A129F7">
        <w:rPr>
          <w:rFonts w:ascii="Times New Roman" w:hAnsi="Times New Roman" w:cs="Times New Roman"/>
          <w:color w:val="000000" w:themeColor="text1"/>
          <w:sz w:val="28"/>
          <w:szCs w:val="28"/>
        </w:rPr>
        <w:t>е (</w:t>
      </w:r>
      <w:r w:rsidRPr="00A129F7">
        <w:rPr>
          <w:rFonts w:ascii="Times New Roman" w:hAnsi="Times New Roman" w:cs="Times New Roman"/>
          <w:color w:val="000000" w:themeColor="text1"/>
          <w:sz w:val="28"/>
          <w:szCs w:val="28"/>
        </w:rPr>
        <w:t>справочное)</w:t>
      </w:r>
    </w:p>
    <w:p w14:paraId="056EAE55" w14:textId="2D77AED2" w:rsidR="00975333" w:rsidRPr="00A129F7" w:rsidRDefault="00C744C9" w:rsidP="009548B0">
      <w:pPr>
        <w:spacing w:after="0"/>
        <w:ind w:left="495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29F7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975333" w:rsidRPr="00A129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Административному регламенту</w:t>
      </w:r>
    </w:p>
    <w:p w14:paraId="0222A310" w14:textId="77777777" w:rsidR="00975333" w:rsidRPr="00A129F7" w:rsidRDefault="00975333" w:rsidP="009548B0">
      <w:pPr>
        <w:pStyle w:val="ConsPlusNormal"/>
        <w:ind w:left="495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29F7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предоставления Государственным</w:t>
      </w:r>
    </w:p>
    <w:p w14:paraId="05D6486D" w14:textId="77777777" w:rsidR="00975333" w:rsidRPr="00A129F7" w:rsidRDefault="00975333" w:rsidP="009548B0">
      <w:pPr>
        <w:pStyle w:val="ConsPlusNormal"/>
        <w:ind w:left="495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29F7">
        <w:rPr>
          <w:rFonts w:ascii="Times New Roman" w:hAnsi="Times New Roman" w:cs="Times New Roman"/>
          <w:color w:val="000000" w:themeColor="text1"/>
          <w:sz w:val="28"/>
          <w:szCs w:val="28"/>
        </w:rPr>
        <w:t>комитетом Республики Татарстан</w:t>
      </w:r>
    </w:p>
    <w:p w14:paraId="08A52624" w14:textId="77777777" w:rsidR="00975333" w:rsidRPr="00A129F7" w:rsidRDefault="00975333" w:rsidP="009548B0">
      <w:pPr>
        <w:pStyle w:val="ConsPlusNormal"/>
        <w:ind w:left="495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29F7">
        <w:rPr>
          <w:rFonts w:ascii="Times New Roman" w:hAnsi="Times New Roman" w:cs="Times New Roman"/>
          <w:color w:val="000000" w:themeColor="text1"/>
          <w:sz w:val="28"/>
          <w:szCs w:val="28"/>
        </w:rPr>
        <w:t>по тарифам государственной услуги</w:t>
      </w:r>
    </w:p>
    <w:p w14:paraId="42B4E173" w14:textId="77777777" w:rsidR="00975333" w:rsidRPr="00A129F7" w:rsidRDefault="00975333" w:rsidP="009548B0">
      <w:pPr>
        <w:pStyle w:val="ConsPlusNormal"/>
        <w:ind w:left="495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29F7">
        <w:rPr>
          <w:rFonts w:ascii="Times New Roman" w:hAnsi="Times New Roman" w:cs="Times New Roman"/>
          <w:color w:val="000000" w:themeColor="text1"/>
          <w:sz w:val="28"/>
          <w:szCs w:val="28"/>
        </w:rPr>
        <w:t>по утверждению нормативов технологических потерь при передаче тепловой энергии, теплоносителя по тепловым сетям, за исключением тепловых сетей, расположенных в поселениях, городских округах с численностью населения пятьсот тысяч человек и более</w:t>
      </w:r>
    </w:p>
    <w:p w14:paraId="6470BC2F" w14:textId="77777777" w:rsidR="00DF08A6" w:rsidRPr="00A129F7" w:rsidRDefault="00DF08A6" w:rsidP="009548B0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3F03628" w14:textId="38623E96" w:rsidR="003648A5" w:rsidRPr="00A129F7" w:rsidRDefault="003648A5" w:rsidP="009548B0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29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Реквизиты должностных лиц, ответственных за предоставление государственной услуги по утверждению нормативов </w:t>
      </w:r>
      <w:r w:rsidR="009236CB" w:rsidRPr="00A129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технологических потерь при передаче тепловой энергии, теплоносителя по тепловым сетям </w:t>
      </w:r>
      <w:r w:rsidR="00187DB2" w:rsidRPr="00A129F7">
        <w:rPr>
          <w:rFonts w:ascii="Times New Roman" w:hAnsi="Times New Roman" w:cs="Times New Roman"/>
          <w:color w:val="000000" w:themeColor="text1"/>
          <w:sz w:val="28"/>
          <w:szCs w:val="28"/>
        </w:rPr>
        <w:t>и осуществляющих контроль ее исполнения</w:t>
      </w:r>
    </w:p>
    <w:p w14:paraId="415A89A1" w14:textId="77777777" w:rsidR="003648A5" w:rsidRPr="00A129F7" w:rsidRDefault="003648A5" w:rsidP="009548B0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95EAAF2" w14:textId="77777777" w:rsidR="003648A5" w:rsidRPr="00A129F7" w:rsidRDefault="003648A5" w:rsidP="009548B0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29F7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Государственный комитет Республики Татарстан по тарифам</w:t>
      </w:r>
    </w:p>
    <w:p w14:paraId="4FD0EE5D" w14:textId="77777777" w:rsidR="003648A5" w:rsidRPr="00A129F7" w:rsidRDefault="003648A5" w:rsidP="009548B0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1017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7"/>
        <w:gridCol w:w="1559"/>
        <w:gridCol w:w="3232"/>
      </w:tblGrid>
      <w:tr w:rsidR="00B1789A" w:rsidRPr="00A129F7" w14:paraId="6222AD4E" w14:textId="77777777" w:rsidTr="009236C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54792" w14:textId="77777777" w:rsidR="0054456C" w:rsidRPr="00A129F7" w:rsidRDefault="0054456C" w:rsidP="009548B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29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</w:t>
            </w:r>
            <w:r w:rsidR="003648A5" w:rsidRPr="00A129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Фамилия, имя, отчество, </w:t>
            </w:r>
          </w:p>
          <w:p w14:paraId="6BA76116" w14:textId="77777777" w:rsidR="003648A5" w:rsidRPr="00A129F7" w:rsidRDefault="003648A5" w:rsidP="009548B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29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479EA" w14:textId="77777777" w:rsidR="003648A5" w:rsidRPr="00A129F7" w:rsidRDefault="0054456C" w:rsidP="009548B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29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r w:rsidR="003648A5" w:rsidRPr="00A129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Телефон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5AF4B" w14:textId="77777777" w:rsidR="003648A5" w:rsidRPr="00A129F7" w:rsidRDefault="0054456C" w:rsidP="009548B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29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</w:t>
            </w:r>
            <w:r w:rsidR="003648A5" w:rsidRPr="00A129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Электронный адрес</w:t>
            </w:r>
          </w:p>
        </w:tc>
      </w:tr>
      <w:tr w:rsidR="00B1789A" w:rsidRPr="00A129F7" w14:paraId="2BD43187" w14:textId="77777777" w:rsidTr="009236C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F7A1A" w14:textId="77777777" w:rsidR="003648A5" w:rsidRPr="00A129F7" w:rsidRDefault="003648A5" w:rsidP="009548B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29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Председатель Государственного комитета Республики Татарстан по тарифам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C1F72" w14:textId="77777777" w:rsidR="003648A5" w:rsidRPr="00A129F7" w:rsidRDefault="0054456C" w:rsidP="009548B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29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3648A5" w:rsidRPr="00A129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221-82-18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F36C0" w14:textId="77777777" w:rsidR="003648A5" w:rsidRPr="00A129F7" w:rsidRDefault="003648A5" w:rsidP="009548B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A129F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кt@tatar.ru</w:t>
            </w:r>
          </w:p>
        </w:tc>
      </w:tr>
      <w:tr w:rsidR="00B1789A" w:rsidRPr="00A129F7" w14:paraId="489AE5A4" w14:textId="77777777" w:rsidTr="009236C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CD05A" w14:textId="77777777" w:rsidR="003648A5" w:rsidRPr="00A129F7" w:rsidRDefault="003648A5" w:rsidP="009548B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29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Заместитель председателя Государственного комитета Республики Татарстан по тарифам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1CB08" w14:textId="136511E0" w:rsidR="003648A5" w:rsidRPr="00A129F7" w:rsidRDefault="0054456C" w:rsidP="009548B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A129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3648A5" w:rsidRPr="00A129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221-82-0</w:t>
            </w:r>
            <w:r w:rsidR="00394BD1" w:rsidRPr="00A129F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6F6E7" w14:textId="2788B363" w:rsidR="003648A5" w:rsidRPr="00A129F7" w:rsidRDefault="00394BD1" w:rsidP="009548B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29F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Pavlov</w:t>
            </w:r>
            <w:r w:rsidRPr="00A129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A129F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SV</w:t>
            </w:r>
            <w:r w:rsidRPr="00A129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@tatar.ru</w:t>
            </w:r>
          </w:p>
        </w:tc>
      </w:tr>
      <w:tr w:rsidR="00464BF3" w:rsidRPr="00A129F7" w14:paraId="79331A2D" w14:textId="77777777" w:rsidTr="009236C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8A9BA" w14:textId="05B8FE1C" w:rsidR="00464BF3" w:rsidRPr="00A129F7" w:rsidRDefault="00464BF3" w:rsidP="00464BF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29F7">
              <w:rPr>
                <w:rFonts w:ascii="Times New Roman" w:hAnsi="Times New Roman" w:cs="Times New Roman"/>
                <w:sz w:val="28"/>
                <w:szCs w:val="28"/>
              </w:rPr>
              <w:t>Ведущий консультант отдела технологического аудита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E2539" w14:textId="77777777" w:rsidR="00464BF3" w:rsidRPr="00A129F7" w:rsidRDefault="00464BF3" w:rsidP="00464B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9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221-82-87</w:t>
            </w:r>
          </w:p>
          <w:p w14:paraId="3F444D04" w14:textId="57C6AB6F" w:rsidR="00464BF3" w:rsidRPr="00A129F7" w:rsidRDefault="00464BF3" w:rsidP="00464BF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29F7">
              <w:rPr>
                <w:rFonts w:ascii="Times New Roman" w:hAnsi="Times New Roman" w:cs="Times New Roman"/>
                <w:sz w:val="28"/>
                <w:szCs w:val="28"/>
              </w:rPr>
              <w:t>221-82-61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A1D3F" w14:textId="4D5C55CF" w:rsidR="00464BF3" w:rsidRPr="00A129F7" w:rsidRDefault="00A129F7" w:rsidP="00464B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7" w:history="1">
              <w:r w:rsidR="00873E67" w:rsidRPr="00A129F7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Da</w:t>
              </w:r>
              <w:r w:rsidR="00873E67" w:rsidRPr="00A129F7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n</w:t>
              </w:r>
              <w:r w:rsidR="00873E67" w:rsidRPr="00A129F7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iel.Safiuli</w:t>
              </w:r>
              <w:r w:rsidR="00873E67" w:rsidRPr="00A129F7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n</w:t>
              </w:r>
              <w:r w:rsidR="00873E67" w:rsidRPr="00A129F7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@tatar.ru</w:t>
              </w:r>
            </w:hyperlink>
          </w:p>
          <w:p w14:paraId="3A4B6374" w14:textId="38C0B575" w:rsidR="00464BF3" w:rsidRPr="00A129F7" w:rsidRDefault="00464BF3" w:rsidP="00464BF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29F7">
              <w:rPr>
                <w:rFonts w:ascii="Times New Roman" w:hAnsi="Times New Roman" w:cs="Times New Roman"/>
                <w:sz w:val="28"/>
                <w:szCs w:val="28"/>
              </w:rPr>
              <w:t>dilara.makueva@tatar.ru</w:t>
            </w:r>
          </w:p>
        </w:tc>
      </w:tr>
      <w:tr w:rsidR="00B1789A" w:rsidRPr="00A129F7" w14:paraId="6DD3DD5E" w14:textId="77777777" w:rsidTr="009236C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023AA" w14:textId="552A1A5B" w:rsidR="003648A5" w:rsidRPr="00A129F7" w:rsidRDefault="004577B9" w:rsidP="009548B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29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Специалист </w:t>
            </w:r>
            <w:r w:rsidR="007A3BB3" w:rsidRPr="00A129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отдела общего обеспечения и делопроизводства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4F937" w14:textId="77777777" w:rsidR="003648A5" w:rsidRPr="00A129F7" w:rsidRDefault="0054456C" w:rsidP="009548B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29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3648A5" w:rsidRPr="00A129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221-82-94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97F42" w14:textId="21F1442E" w:rsidR="003648A5" w:rsidRPr="00A129F7" w:rsidRDefault="00995767" w:rsidP="009548B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A129F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k</w:t>
            </w:r>
            <w:r w:rsidR="007A3BB3" w:rsidRPr="00A129F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t</w:t>
            </w:r>
            <w:proofErr w:type="spellEnd"/>
            <w:r w:rsidR="007A3BB3" w:rsidRPr="00A129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@</w:t>
            </w:r>
            <w:proofErr w:type="spellStart"/>
            <w:r w:rsidR="007A3BB3" w:rsidRPr="00A129F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tatar</w:t>
            </w:r>
            <w:proofErr w:type="spellEnd"/>
            <w:r w:rsidR="007A3BB3" w:rsidRPr="00A129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proofErr w:type="spellStart"/>
            <w:r w:rsidR="007A3BB3" w:rsidRPr="00A129F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14:paraId="73E0498B" w14:textId="77777777" w:rsidR="003648A5" w:rsidRPr="00A129F7" w:rsidRDefault="003648A5" w:rsidP="009548B0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E7256FF" w14:textId="6CB0FE55" w:rsidR="003648A5" w:rsidRPr="00A129F7" w:rsidRDefault="003648A5" w:rsidP="009548B0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29F7">
        <w:rPr>
          <w:rFonts w:ascii="Times New Roman" w:hAnsi="Times New Roman" w:cs="Times New Roman"/>
          <w:color w:val="000000" w:themeColor="text1"/>
          <w:sz w:val="28"/>
          <w:szCs w:val="28"/>
        </w:rPr>
        <w:t>Кабинет Министров Республики Татарстан</w:t>
      </w:r>
    </w:p>
    <w:p w14:paraId="5D19F13F" w14:textId="77777777" w:rsidR="009236CB" w:rsidRPr="00A129F7" w:rsidRDefault="009236CB" w:rsidP="009548B0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10207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62"/>
        <w:gridCol w:w="1559"/>
        <w:gridCol w:w="3186"/>
      </w:tblGrid>
      <w:tr w:rsidR="00B1789A" w:rsidRPr="00A129F7" w14:paraId="389AFFCB" w14:textId="77777777" w:rsidTr="009236CB">
        <w:tc>
          <w:tcPr>
            <w:tcW w:w="5462" w:type="dxa"/>
          </w:tcPr>
          <w:p w14:paraId="03807E6F" w14:textId="77777777" w:rsidR="003648A5" w:rsidRPr="00A129F7" w:rsidRDefault="003648A5" w:rsidP="009548B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29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Должность</w:t>
            </w:r>
          </w:p>
        </w:tc>
        <w:tc>
          <w:tcPr>
            <w:tcW w:w="1559" w:type="dxa"/>
          </w:tcPr>
          <w:p w14:paraId="737F1D4C" w14:textId="18231FB3" w:rsidR="003648A5" w:rsidRPr="00A129F7" w:rsidRDefault="003648A5" w:rsidP="009548B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29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Телефон</w:t>
            </w:r>
          </w:p>
        </w:tc>
        <w:tc>
          <w:tcPr>
            <w:tcW w:w="3186" w:type="dxa"/>
          </w:tcPr>
          <w:p w14:paraId="6E93D68E" w14:textId="265B1973" w:rsidR="003648A5" w:rsidRPr="00A129F7" w:rsidRDefault="003648A5" w:rsidP="009548B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29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Электронный адрес</w:t>
            </w:r>
          </w:p>
        </w:tc>
      </w:tr>
      <w:tr w:rsidR="00B1789A" w:rsidRPr="00B1789A" w14:paraId="3581514C" w14:textId="77777777" w:rsidTr="00A62C73">
        <w:trPr>
          <w:trHeight w:val="1884"/>
        </w:trPr>
        <w:tc>
          <w:tcPr>
            <w:tcW w:w="5462" w:type="dxa"/>
          </w:tcPr>
          <w:p w14:paraId="2D53F27A" w14:textId="77777777" w:rsidR="003648A5" w:rsidRPr="00A129F7" w:rsidRDefault="003648A5" w:rsidP="009548B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29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Начальник отдела жилищно-коммунального хозяйства и транспорта Управления строительства, транспорта, жилищно-коммунального и дорожного хозяйств Аппарата Кабинета Министров Республики Татарстан</w:t>
            </w:r>
          </w:p>
        </w:tc>
        <w:tc>
          <w:tcPr>
            <w:tcW w:w="1559" w:type="dxa"/>
          </w:tcPr>
          <w:p w14:paraId="088A0319" w14:textId="1683E049" w:rsidR="003648A5" w:rsidRPr="00A129F7" w:rsidRDefault="003648A5" w:rsidP="009548B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29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264-76-02</w:t>
            </w:r>
          </w:p>
        </w:tc>
        <w:tc>
          <w:tcPr>
            <w:tcW w:w="3186" w:type="dxa"/>
          </w:tcPr>
          <w:p w14:paraId="31A58237" w14:textId="77777777" w:rsidR="003648A5" w:rsidRPr="00B1789A" w:rsidRDefault="003648A5" w:rsidP="009548B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29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Fail.Salihov@tatar.ru</w:t>
            </w:r>
          </w:p>
        </w:tc>
      </w:tr>
    </w:tbl>
    <w:p w14:paraId="2A1FE855" w14:textId="1BB963CA" w:rsidR="00FF5584" w:rsidRPr="00B1789A" w:rsidRDefault="00FF5584" w:rsidP="009548B0">
      <w:pPr>
        <w:tabs>
          <w:tab w:val="left" w:pos="6345"/>
        </w:tabs>
        <w:rPr>
          <w:color w:val="000000" w:themeColor="text1"/>
          <w:lang w:eastAsia="ru-RU"/>
        </w:rPr>
      </w:pPr>
    </w:p>
    <w:sectPr w:rsidR="00FF5584" w:rsidRPr="00B1789A" w:rsidSect="009236CB">
      <w:pgSz w:w="11905" w:h="16838"/>
      <w:pgMar w:top="1134" w:right="1134" w:bottom="1134" w:left="1134" w:header="227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17C712" w14:textId="77777777" w:rsidR="00CA6730" w:rsidRDefault="00CA6730" w:rsidP="006A2242">
      <w:pPr>
        <w:spacing w:after="0" w:line="240" w:lineRule="auto"/>
      </w:pPr>
      <w:r>
        <w:separator/>
      </w:r>
    </w:p>
  </w:endnote>
  <w:endnote w:type="continuationSeparator" w:id="0">
    <w:p w14:paraId="27FED26D" w14:textId="77777777" w:rsidR="00CA6730" w:rsidRDefault="00CA6730" w:rsidP="006A22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0E8645" w14:textId="77777777" w:rsidR="009E5C01" w:rsidRDefault="009E5C0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B58115" w14:textId="754D440C" w:rsidR="009E5C01" w:rsidRDefault="009E5C01">
    <w:pPr>
      <w:pStyle w:val="a6"/>
      <w:jc w:val="center"/>
    </w:pPr>
  </w:p>
  <w:p w14:paraId="1025D068" w14:textId="77777777" w:rsidR="009E5C01" w:rsidRDefault="009E5C01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9C27FE" w14:textId="77777777" w:rsidR="009E5C01" w:rsidRDefault="009E5C0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03AF74" w14:textId="77777777" w:rsidR="00CA6730" w:rsidRDefault="00CA6730" w:rsidP="006A2242">
      <w:pPr>
        <w:spacing w:after="0" w:line="240" w:lineRule="auto"/>
      </w:pPr>
      <w:r>
        <w:separator/>
      </w:r>
    </w:p>
  </w:footnote>
  <w:footnote w:type="continuationSeparator" w:id="0">
    <w:p w14:paraId="7C2940C5" w14:textId="77777777" w:rsidR="00CA6730" w:rsidRDefault="00CA6730" w:rsidP="006A22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9FFA85" w14:textId="77777777" w:rsidR="009E5C01" w:rsidRDefault="009E5C0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1629636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5D0B4B3A" w14:textId="23A957B6" w:rsidR="009E5C01" w:rsidRPr="00BD3B1C" w:rsidRDefault="00A129F7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</w:p>
    </w:sdtContent>
  </w:sdt>
  <w:p w14:paraId="0BC55E40" w14:textId="77777777" w:rsidR="009E5C01" w:rsidRDefault="009E5C01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F1465A" w14:textId="77777777" w:rsidR="009E5C01" w:rsidRDefault="009E5C0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B2509B"/>
    <w:multiLevelType w:val="hybridMultilevel"/>
    <w:tmpl w:val="2A9889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1330F9"/>
    <w:multiLevelType w:val="hybridMultilevel"/>
    <w:tmpl w:val="26BEC180"/>
    <w:lvl w:ilvl="0" w:tplc="1C1CD208">
      <w:start w:val="1"/>
      <w:numFmt w:val="decimal"/>
      <w:lvlText w:val="%1."/>
      <w:lvlJc w:val="left"/>
      <w:pPr>
        <w:ind w:left="1698" w:hanging="99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F6D5EA8"/>
    <w:multiLevelType w:val="hybridMultilevel"/>
    <w:tmpl w:val="49B4E8A2"/>
    <w:lvl w:ilvl="0" w:tplc="22EAEF5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Суркова Ирина Юрьевна">
    <w15:presenceInfo w15:providerId="AD" w15:userId="S-1-5-21-589082601-774585725-276808067-243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584"/>
    <w:rsid w:val="00000D11"/>
    <w:rsid w:val="00002456"/>
    <w:rsid w:val="00002B1C"/>
    <w:rsid w:val="00010211"/>
    <w:rsid w:val="00012542"/>
    <w:rsid w:val="0001454D"/>
    <w:rsid w:val="000210A4"/>
    <w:rsid w:val="00023A6D"/>
    <w:rsid w:val="00027A18"/>
    <w:rsid w:val="00032B43"/>
    <w:rsid w:val="00035E81"/>
    <w:rsid w:val="000437D6"/>
    <w:rsid w:val="000440A2"/>
    <w:rsid w:val="00047C3B"/>
    <w:rsid w:val="000604BB"/>
    <w:rsid w:val="0007592F"/>
    <w:rsid w:val="0007611B"/>
    <w:rsid w:val="0007658A"/>
    <w:rsid w:val="00087B00"/>
    <w:rsid w:val="00093EB4"/>
    <w:rsid w:val="000B0700"/>
    <w:rsid w:val="000B3211"/>
    <w:rsid w:val="000B6431"/>
    <w:rsid w:val="000B6CA0"/>
    <w:rsid w:val="000D759D"/>
    <w:rsid w:val="000E1207"/>
    <w:rsid w:val="000E2002"/>
    <w:rsid w:val="000E3A8C"/>
    <w:rsid w:val="000E7274"/>
    <w:rsid w:val="000F70DC"/>
    <w:rsid w:val="00102C52"/>
    <w:rsid w:val="00104038"/>
    <w:rsid w:val="001072F3"/>
    <w:rsid w:val="00107AB7"/>
    <w:rsid w:val="001101D6"/>
    <w:rsid w:val="0011458C"/>
    <w:rsid w:val="00115430"/>
    <w:rsid w:val="00126378"/>
    <w:rsid w:val="00133F76"/>
    <w:rsid w:val="0013560C"/>
    <w:rsid w:val="00140E07"/>
    <w:rsid w:val="00146BAF"/>
    <w:rsid w:val="0015773E"/>
    <w:rsid w:val="001646FF"/>
    <w:rsid w:val="0017145C"/>
    <w:rsid w:val="00171BED"/>
    <w:rsid w:val="00173DEC"/>
    <w:rsid w:val="00181D1C"/>
    <w:rsid w:val="00187DB2"/>
    <w:rsid w:val="00192553"/>
    <w:rsid w:val="001A46E7"/>
    <w:rsid w:val="001B21E9"/>
    <w:rsid w:val="001B6834"/>
    <w:rsid w:val="001C4DC9"/>
    <w:rsid w:val="001C5DE9"/>
    <w:rsid w:val="001D2E33"/>
    <w:rsid w:val="001D392B"/>
    <w:rsid w:val="001D5E8E"/>
    <w:rsid w:val="001D7067"/>
    <w:rsid w:val="001E3B75"/>
    <w:rsid w:val="001E724E"/>
    <w:rsid w:val="001F02AC"/>
    <w:rsid w:val="001F2FF3"/>
    <w:rsid w:val="00202CD4"/>
    <w:rsid w:val="00206209"/>
    <w:rsid w:val="002155FD"/>
    <w:rsid w:val="00217603"/>
    <w:rsid w:val="00230C11"/>
    <w:rsid w:val="00232030"/>
    <w:rsid w:val="00241CA9"/>
    <w:rsid w:val="00262205"/>
    <w:rsid w:val="0027525B"/>
    <w:rsid w:val="0028797A"/>
    <w:rsid w:val="002953F0"/>
    <w:rsid w:val="002A73CC"/>
    <w:rsid w:val="002A743E"/>
    <w:rsid w:val="002A79F9"/>
    <w:rsid w:val="002B2E36"/>
    <w:rsid w:val="002B4095"/>
    <w:rsid w:val="002B7425"/>
    <w:rsid w:val="002C7584"/>
    <w:rsid w:val="002C7BE5"/>
    <w:rsid w:val="002D2B9F"/>
    <w:rsid w:val="002D4EFE"/>
    <w:rsid w:val="002D4F1D"/>
    <w:rsid w:val="002D5325"/>
    <w:rsid w:val="002D6B27"/>
    <w:rsid w:val="002E71B1"/>
    <w:rsid w:val="002F5796"/>
    <w:rsid w:val="003045C8"/>
    <w:rsid w:val="0031139C"/>
    <w:rsid w:val="00312645"/>
    <w:rsid w:val="00315D57"/>
    <w:rsid w:val="00331FB0"/>
    <w:rsid w:val="0033737F"/>
    <w:rsid w:val="00340791"/>
    <w:rsid w:val="0034321D"/>
    <w:rsid w:val="003458B2"/>
    <w:rsid w:val="00350F3A"/>
    <w:rsid w:val="00351CA4"/>
    <w:rsid w:val="0036298E"/>
    <w:rsid w:val="003648A5"/>
    <w:rsid w:val="003649EF"/>
    <w:rsid w:val="003660C8"/>
    <w:rsid w:val="00376149"/>
    <w:rsid w:val="00381BD5"/>
    <w:rsid w:val="00384800"/>
    <w:rsid w:val="00394BD1"/>
    <w:rsid w:val="003A0FE1"/>
    <w:rsid w:val="003A237B"/>
    <w:rsid w:val="003A450B"/>
    <w:rsid w:val="003B2417"/>
    <w:rsid w:val="003B7C64"/>
    <w:rsid w:val="003C4D47"/>
    <w:rsid w:val="003C53AD"/>
    <w:rsid w:val="003C6B8B"/>
    <w:rsid w:val="003D291B"/>
    <w:rsid w:val="003E610A"/>
    <w:rsid w:val="003F2F76"/>
    <w:rsid w:val="003F2F93"/>
    <w:rsid w:val="003F39E7"/>
    <w:rsid w:val="003F46F4"/>
    <w:rsid w:val="00416C21"/>
    <w:rsid w:val="00421BA7"/>
    <w:rsid w:val="004236EA"/>
    <w:rsid w:val="00427153"/>
    <w:rsid w:val="00430FA6"/>
    <w:rsid w:val="00437D3B"/>
    <w:rsid w:val="00440EC9"/>
    <w:rsid w:val="00444EAE"/>
    <w:rsid w:val="00450462"/>
    <w:rsid w:val="004577B9"/>
    <w:rsid w:val="00463B99"/>
    <w:rsid w:val="00464BF3"/>
    <w:rsid w:val="00471E18"/>
    <w:rsid w:val="00481085"/>
    <w:rsid w:val="00486B3E"/>
    <w:rsid w:val="004914AF"/>
    <w:rsid w:val="004B00C2"/>
    <w:rsid w:val="004B4ED1"/>
    <w:rsid w:val="004C33D9"/>
    <w:rsid w:val="004C4A8F"/>
    <w:rsid w:val="004C7855"/>
    <w:rsid w:val="004D4C4A"/>
    <w:rsid w:val="004E4C7A"/>
    <w:rsid w:val="004E526B"/>
    <w:rsid w:val="004F39F2"/>
    <w:rsid w:val="0050227B"/>
    <w:rsid w:val="00504B5D"/>
    <w:rsid w:val="00505553"/>
    <w:rsid w:val="00516924"/>
    <w:rsid w:val="005273BD"/>
    <w:rsid w:val="00536C96"/>
    <w:rsid w:val="0054456C"/>
    <w:rsid w:val="00545148"/>
    <w:rsid w:val="00547E94"/>
    <w:rsid w:val="0055303E"/>
    <w:rsid w:val="005546DD"/>
    <w:rsid w:val="00561661"/>
    <w:rsid w:val="00573EBA"/>
    <w:rsid w:val="0057659F"/>
    <w:rsid w:val="005765C6"/>
    <w:rsid w:val="005803E0"/>
    <w:rsid w:val="00586070"/>
    <w:rsid w:val="0059230B"/>
    <w:rsid w:val="005A19B2"/>
    <w:rsid w:val="005B5B88"/>
    <w:rsid w:val="005C2619"/>
    <w:rsid w:val="005D1972"/>
    <w:rsid w:val="005D19F6"/>
    <w:rsid w:val="005D7133"/>
    <w:rsid w:val="005D7211"/>
    <w:rsid w:val="005E0940"/>
    <w:rsid w:val="005F163A"/>
    <w:rsid w:val="005F1667"/>
    <w:rsid w:val="00602572"/>
    <w:rsid w:val="00605D9D"/>
    <w:rsid w:val="00613B9B"/>
    <w:rsid w:val="006154C0"/>
    <w:rsid w:val="006309E9"/>
    <w:rsid w:val="006327F5"/>
    <w:rsid w:val="00632BA1"/>
    <w:rsid w:val="006341D8"/>
    <w:rsid w:val="006405C3"/>
    <w:rsid w:val="006504DD"/>
    <w:rsid w:val="00655FAC"/>
    <w:rsid w:val="00656D6F"/>
    <w:rsid w:val="00660241"/>
    <w:rsid w:val="0066213D"/>
    <w:rsid w:val="00662E94"/>
    <w:rsid w:val="00665B80"/>
    <w:rsid w:val="006760C2"/>
    <w:rsid w:val="0067684B"/>
    <w:rsid w:val="006863B9"/>
    <w:rsid w:val="0069349E"/>
    <w:rsid w:val="00694211"/>
    <w:rsid w:val="00694457"/>
    <w:rsid w:val="00694B9E"/>
    <w:rsid w:val="006A0554"/>
    <w:rsid w:val="006A2242"/>
    <w:rsid w:val="006A56D9"/>
    <w:rsid w:val="006A66E4"/>
    <w:rsid w:val="006B165F"/>
    <w:rsid w:val="006B5AB7"/>
    <w:rsid w:val="006C036D"/>
    <w:rsid w:val="006C0F4F"/>
    <w:rsid w:val="006C4225"/>
    <w:rsid w:val="006C63FF"/>
    <w:rsid w:val="006D02CA"/>
    <w:rsid w:val="006E737E"/>
    <w:rsid w:val="006F3222"/>
    <w:rsid w:val="006F3AD8"/>
    <w:rsid w:val="006F54DC"/>
    <w:rsid w:val="0070290A"/>
    <w:rsid w:val="007148A9"/>
    <w:rsid w:val="007212AD"/>
    <w:rsid w:val="00723676"/>
    <w:rsid w:val="00727BF6"/>
    <w:rsid w:val="00727EB0"/>
    <w:rsid w:val="0073043A"/>
    <w:rsid w:val="00742BF4"/>
    <w:rsid w:val="007430CF"/>
    <w:rsid w:val="0074377B"/>
    <w:rsid w:val="007551BA"/>
    <w:rsid w:val="00755CBA"/>
    <w:rsid w:val="00757FDA"/>
    <w:rsid w:val="00772EA6"/>
    <w:rsid w:val="00774637"/>
    <w:rsid w:val="007751A0"/>
    <w:rsid w:val="00776101"/>
    <w:rsid w:val="00780532"/>
    <w:rsid w:val="007842E4"/>
    <w:rsid w:val="00787FF2"/>
    <w:rsid w:val="00794F79"/>
    <w:rsid w:val="007A02B0"/>
    <w:rsid w:val="007A1CEC"/>
    <w:rsid w:val="007A3BB3"/>
    <w:rsid w:val="007B093B"/>
    <w:rsid w:val="007B6B69"/>
    <w:rsid w:val="007B737F"/>
    <w:rsid w:val="007B75DC"/>
    <w:rsid w:val="007C23AB"/>
    <w:rsid w:val="007C5BBF"/>
    <w:rsid w:val="007C77F8"/>
    <w:rsid w:val="007E35C6"/>
    <w:rsid w:val="007E557E"/>
    <w:rsid w:val="007E73B0"/>
    <w:rsid w:val="00812DEB"/>
    <w:rsid w:val="00813F56"/>
    <w:rsid w:val="00815D0F"/>
    <w:rsid w:val="00851AB8"/>
    <w:rsid w:val="008542BF"/>
    <w:rsid w:val="008655B1"/>
    <w:rsid w:val="0087256D"/>
    <w:rsid w:val="00873E67"/>
    <w:rsid w:val="00876DA3"/>
    <w:rsid w:val="00880F92"/>
    <w:rsid w:val="0088301A"/>
    <w:rsid w:val="00890E32"/>
    <w:rsid w:val="00894207"/>
    <w:rsid w:val="008A2381"/>
    <w:rsid w:val="008A7DA0"/>
    <w:rsid w:val="008B54AF"/>
    <w:rsid w:val="008B606A"/>
    <w:rsid w:val="008B7591"/>
    <w:rsid w:val="008C2681"/>
    <w:rsid w:val="008C4EC7"/>
    <w:rsid w:val="008D12FE"/>
    <w:rsid w:val="008D5219"/>
    <w:rsid w:val="008E3344"/>
    <w:rsid w:val="008E69D3"/>
    <w:rsid w:val="009018D0"/>
    <w:rsid w:val="00904F7B"/>
    <w:rsid w:val="00905BA5"/>
    <w:rsid w:val="00910326"/>
    <w:rsid w:val="00912282"/>
    <w:rsid w:val="00915D99"/>
    <w:rsid w:val="0092044E"/>
    <w:rsid w:val="00923082"/>
    <w:rsid w:val="009236CB"/>
    <w:rsid w:val="00931061"/>
    <w:rsid w:val="00937F0A"/>
    <w:rsid w:val="009434AF"/>
    <w:rsid w:val="009508EE"/>
    <w:rsid w:val="009548B0"/>
    <w:rsid w:val="0095551C"/>
    <w:rsid w:val="00957011"/>
    <w:rsid w:val="00961286"/>
    <w:rsid w:val="00963FE3"/>
    <w:rsid w:val="009649EF"/>
    <w:rsid w:val="0096606D"/>
    <w:rsid w:val="009745DC"/>
    <w:rsid w:val="00974F92"/>
    <w:rsid w:val="00975333"/>
    <w:rsid w:val="009820DE"/>
    <w:rsid w:val="0098309A"/>
    <w:rsid w:val="00995767"/>
    <w:rsid w:val="0099685B"/>
    <w:rsid w:val="009A0E96"/>
    <w:rsid w:val="009A27B9"/>
    <w:rsid w:val="009A611B"/>
    <w:rsid w:val="009A7BC2"/>
    <w:rsid w:val="009B24C8"/>
    <w:rsid w:val="009D0A12"/>
    <w:rsid w:val="009D4114"/>
    <w:rsid w:val="009D502E"/>
    <w:rsid w:val="009E1B45"/>
    <w:rsid w:val="009E5C01"/>
    <w:rsid w:val="009E7BE4"/>
    <w:rsid w:val="009F7294"/>
    <w:rsid w:val="00A01479"/>
    <w:rsid w:val="00A12678"/>
    <w:rsid w:val="00A129F7"/>
    <w:rsid w:val="00A12E8D"/>
    <w:rsid w:val="00A136A2"/>
    <w:rsid w:val="00A139B3"/>
    <w:rsid w:val="00A25198"/>
    <w:rsid w:val="00A32D11"/>
    <w:rsid w:val="00A35B76"/>
    <w:rsid w:val="00A373E3"/>
    <w:rsid w:val="00A37B9A"/>
    <w:rsid w:val="00A42F8C"/>
    <w:rsid w:val="00A4335E"/>
    <w:rsid w:val="00A47D76"/>
    <w:rsid w:val="00A547AF"/>
    <w:rsid w:val="00A60007"/>
    <w:rsid w:val="00A6040A"/>
    <w:rsid w:val="00A62C73"/>
    <w:rsid w:val="00A63892"/>
    <w:rsid w:val="00A64AA6"/>
    <w:rsid w:val="00A86985"/>
    <w:rsid w:val="00A928BE"/>
    <w:rsid w:val="00A92904"/>
    <w:rsid w:val="00AA17CB"/>
    <w:rsid w:val="00AA1C68"/>
    <w:rsid w:val="00AA60A6"/>
    <w:rsid w:val="00AB0188"/>
    <w:rsid w:val="00AB2FB9"/>
    <w:rsid w:val="00AC6809"/>
    <w:rsid w:val="00AE4773"/>
    <w:rsid w:val="00AF3F90"/>
    <w:rsid w:val="00AF5EF6"/>
    <w:rsid w:val="00AF6B3F"/>
    <w:rsid w:val="00B00E60"/>
    <w:rsid w:val="00B02B1C"/>
    <w:rsid w:val="00B05B07"/>
    <w:rsid w:val="00B12E8C"/>
    <w:rsid w:val="00B15825"/>
    <w:rsid w:val="00B1789A"/>
    <w:rsid w:val="00B17F21"/>
    <w:rsid w:val="00B2535A"/>
    <w:rsid w:val="00B413F1"/>
    <w:rsid w:val="00B42056"/>
    <w:rsid w:val="00B43E05"/>
    <w:rsid w:val="00B5296B"/>
    <w:rsid w:val="00B554E5"/>
    <w:rsid w:val="00B6276E"/>
    <w:rsid w:val="00B711A9"/>
    <w:rsid w:val="00B7339A"/>
    <w:rsid w:val="00B77B0F"/>
    <w:rsid w:val="00B839D1"/>
    <w:rsid w:val="00B87812"/>
    <w:rsid w:val="00B90056"/>
    <w:rsid w:val="00B94281"/>
    <w:rsid w:val="00B969A9"/>
    <w:rsid w:val="00B97BE9"/>
    <w:rsid w:val="00BA210B"/>
    <w:rsid w:val="00BB0877"/>
    <w:rsid w:val="00BB6AAD"/>
    <w:rsid w:val="00BB709F"/>
    <w:rsid w:val="00BC533A"/>
    <w:rsid w:val="00BD1613"/>
    <w:rsid w:val="00BD3B1C"/>
    <w:rsid w:val="00BD48E3"/>
    <w:rsid w:val="00BD69C3"/>
    <w:rsid w:val="00BE3DA9"/>
    <w:rsid w:val="00BE3FBF"/>
    <w:rsid w:val="00BE4C8F"/>
    <w:rsid w:val="00BF56D0"/>
    <w:rsid w:val="00BF7248"/>
    <w:rsid w:val="00C07BF6"/>
    <w:rsid w:val="00C1611A"/>
    <w:rsid w:val="00C16191"/>
    <w:rsid w:val="00C165B2"/>
    <w:rsid w:val="00C1698E"/>
    <w:rsid w:val="00C16F05"/>
    <w:rsid w:val="00C30F12"/>
    <w:rsid w:val="00C51062"/>
    <w:rsid w:val="00C54CC7"/>
    <w:rsid w:val="00C5573C"/>
    <w:rsid w:val="00C560B4"/>
    <w:rsid w:val="00C610F2"/>
    <w:rsid w:val="00C71CF5"/>
    <w:rsid w:val="00C744C9"/>
    <w:rsid w:val="00C74636"/>
    <w:rsid w:val="00C76210"/>
    <w:rsid w:val="00C80088"/>
    <w:rsid w:val="00C80679"/>
    <w:rsid w:val="00C8316B"/>
    <w:rsid w:val="00C900B3"/>
    <w:rsid w:val="00C91E48"/>
    <w:rsid w:val="00C95575"/>
    <w:rsid w:val="00C971CA"/>
    <w:rsid w:val="00CA29F1"/>
    <w:rsid w:val="00CA6730"/>
    <w:rsid w:val="00CB45F8"/>
    <w:rsid w:val="00CB7DE8"/>
    <w:rsid w:val="00CC55C2"/>
    <w:rsid w:val="00CD1AAC"/>
    <w:rsid w:val="00CD6B63"/>
    <w:rsid w:val="00CE0065"/>
    <w:rsid w:val="00CE1323"/>
    <w:rsid w:val="00CE16C3"/>
    <w:rsid w:val="00CE308A"/>
    <w:rsid w:val="00CE6EEC"/>
    <w:rsid w:val="00CE7102"/>
    <w:rsid w:val="00CE7698"/>
    <w:rsid w:val="00CF7AD7"/>
    <w:rsid w:val="00D003A8"/>
    <w:rsid w:val="00D0170D"/>
    <w:rsid w:val="00D11718"/>
    <w:rsid w:val="00D13E02"/>
    <w:rsid w:val="00D13E2F"/>
    <w:rsid w:val="00D15D7E"/>
    <w:rsid w:val="00D21EDC"/>
    <w:rsid w:val="00D230B9"/>
    <w:rsid w:val="00D234CB"/>
    <w:rsid w:val="00D260C4"/>
    <w:rsid w:val="00D27256"/>
    <w:rsid w:val="00D31604"/>
    <w:rsid w:val="00D332EC"/>
    <w:rsid w:val="00D50074"/>
    <w:rsid w:val="00D6074D"/>
    <w:rsid w:val="00D641D1"/>
    <w:rsid w:val="00D71DEA"/>
    <w:rsid w:val="00D721BE"/>
    <w:rsid w:val="00D738CE"/>
    <w:rsid w:val="00D8290C"/>
    <w:rsid w:val="00D862DE"/>
    <w:rsid w:val="00D87EBC"/>
    <w:rsid w:val="00D87F97"/>
    <w:rsid w:val="00D95B5C"/>
    <w:rsid w:val="00D96AB0"/>
    <w:rsid w:val="00DA308E"/>
    <w:rsid w:val="00DA330D"/>
    <w:rsid w:val="00DB67A8"/>
    <w:rsid w:val="00DD36E0"/>
    <w:rsid w:val="00DD5A95"/>
    <w:rsid w:val="00DD789D"/>
    <w:rsid w:val="00DE19D9"/>
    <w:rsid w:val="00DE7CF5"/>
    <w:rsid w:val="00DF08A6"/>
    <w:rsid w:val="00E06305"/>
    <w:rsid w:val="00E14E45"/>
    <w:rsid w:val="00E20FDA"/>
    <w:rsid w:val="00E212E3"/>
    <w:rsid w:val="00E219AC"/>
    <w:rsid w:val="00E2224B"/>
    <w:rsid w:val="00E3042F"/>
    <w:rsid w:val="00E37C8B"/>
    <w:rsid w:val="00E4475A"/>
    <w:rsid w:val="00E455B1"/>
    <w:rsid w:val="00E46809"/>
    <w:rsid w:val="00E510DF"/>
    <w:rsid w:val="00E515D3"/>
    <w:rsid w:val="00E60147"/>
    <w:rsid w:val="00E67C08"/>
    <w:rsid w:val="00E76171"/>
    <w:rsid w:val="00E80424"/>
    <w:rsid w:val="00E80F1C"/>
    <w:rsid w:val="00E81AF1"/>
    <w:rsid w:val="00E82625"/>
    <w:rsid w:val="00E84E2F"/>
    <w:rsid w:val="00E9113A"/>
    <w:rsid w:val="00EA2113"/>
    <w:rsid w:val="00EC2246"/>
    <w:rsid w:val="00EC52AE"/>
    <w:rsid w:val="00ED132F"/>
    <w:rsid w:val="00ED3A38"/>
    <w:rsid w:val="00ED3DA0"/>
    <w:rsid w:val="00EE010B"/>
    <w:rsid w:val="00EE0D82"/>
    <w:rsid w:val="00EF5D91"/>
    <w:rsid w:val="00F0392E"/>
    <w:rsid w:val="00F227CE"/>
    <w:rsid w:val="00F239FB"/>
    <w:rsid w:val="00F25D2C"/>
    <w:rsid w:val="00F329C1"/>
    <w:rsid w:val="00F51FFE"/>
    <w:rsid w:val="00F61441"/>
    <w:rsid w:val="00F61F43"/>
    <w:rsid w:val="00F62D10"/>
    <w:rsid w:val="00F64CA0"/>
    <w:rsid w:val="00F65ADA"/>
    <w:rsid w:val="00F7139C"/>
    <w:rsid w:val="00F829FE"/>
    <w:rsid w:val="00F84656"/>
    <w:rsid w:val="00F862E0"/>
    <w:rsid w:val="00F9117D"/>
    <w:rsid w:val="00F959E9"/>
    <w:rsid w:val="00FA25CC"/>
    <w:rsid w:val="00FB20FC"/>
    <w:rsid w:val="00FB3815"/>
    <w:rsid w:val="00FB6ED5"/>
    <w:rsid w:val="00FD2827"/>
    <w:rsid w:val="00FD2AC1"/>
    <w:rsid w:val="00FE688F"/>
    <w:rsid w:val="00FF0789"/>
    <w:rsid w:val="00FF3E06"/>
    <w:rsid w:val="00FF45E3"/>
    <w:rsid w:val="00FF5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ACA2255"/>
  <w15:docId w15:val="{48C32BD2-F312-452C-A139-EF44ABE2C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55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F55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FF558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C4A8F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6A22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A2242"/>
  </w:style>
  <w:style w:type="paragraph" w:styleId="a6">
    <w:name w:val="footer"/>
    <w:basedOn w:val="a"/>
    <w:link w:val="a7"/>
    <w:uiPriority w:val="99"/>
    <w:unhideWhenUsed/>
    <w:rsid w:val="006A22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A2242"/>
  </w:style>
  <w:style w:type="paragraph" w:styleId="a8">
    <w:name w:val="Balloon Text"/>
    <w:basedOn w:val="a"/>
    <w:link w:val="a9"/>
    <w:uiPriority w:val="99"/>
    <w:semiHidden/>
    <w:unhideWhenUsed/>
    <w:rsid w:val="005022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0227B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437D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4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mailto:Daniel.Safiulin@tatar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LAW&amp;n=453313&amp;dst=290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kt.tatarstan.ru" TargetMode="External"/><Relationship Id="rId10" Type="http://schemas.openxmlformats.org/officeDocument/2006/relationships/header" Target="header2.xm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D7851E-275D-4A41-9FB0-C1D5072F3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9490</Words>
  <Characters>54093</Characters>
  <Application>Microsoft Office Word</Application>
  <DocSecurity>0</DocSecurity>
  <Lines>450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Шайхутдинова Юлия Эрнстовна</dc:creator>
  <cp:lastModifiedBy>Слюсарева Наиля Аглулловна</cp:lastModifiedBy>
  <cp:revision>3</cp:revision>
  <cp:lastPrinted>2024-03-14T13:38:00Z</cp:lastPrinted>
  <dcterms:created xsi:type="dcterms:W3CDTF">2024-03-15T14:18:00Z</dcterms:created>
  <dcterms:modified xsi:type="dcterms:W3CDTF">2024-03-15T14:23:00Z</dcterms:modified>
</cp:coreProperties>
</file>