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0" w:rsidRDefault="00EA3800" w:rsidP="00EA3800">
      <w:pPr>
        <w:ind w:left="77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3800" w:rsidRDefault="00EA3800" w:rsidP="00EA3800">
      <w:pPr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91A" w:rsidRDefault="0000591A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B57CE5" w:rsidRDefault="00B57CE5" w:rsidP="00B57CE5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отдельные постановления Кабинета Министров Республики Татарстан </w:t>
      </w:r>
    </w:p>
    <w:p w:rsidR="00EA3800" w:rsidRPr="008F3E70" w:rsidRDefault="00EA3800" w:rsidP="00EA3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D8" w:rsidRPr="00356F21" w:rsidRDefault="00F35A74" w:rsidP="00356F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3D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за счет средств бюджета Республики Татарстан на возмещение затрат организаций по подготовке к печати, изданию и распространению социально значимой литературы на государственных языках Республики Татарстан в электронном и печатном виде, утвержденный постановлением Кабинета Министров Республики Татарстан от 31.05.2021 № 414 «Об утверждении Порядка предоставления субсидий за счет средств бюджета Республики Татарстан на возмещение затрат организаций по подготовке к печати, изданию и распространению социально значимой литературы на государственных языках Республики Татарстан в электронном и печа</w:t>
      </w:r>
      <w:r w:rsidR="00E12DD5">
        <w:rPr>
          <w:rFonts w:ascii="Times New Roman" w:hAnsi="Times New Roman" w:cs="Times New Roman"/>
          <w:sz w:val="28"/>
          <w:szCs w:val="28"/>
        </w:rPr>
        <w:t>тном виде» (с изменениями, внесе</w:t>
      </w:r>
      <w:r w:rsidR="00D673E6">
        <w:rPr>
          <w:rFonts w:ascii="Times New Roman" w:hAnsi="Times New Roman" w:cs="Times New Roman"/>
          <w:sz w:val="28"/>
          <w:szCs w:val="28"/>
        </w:rPr>
        <w:t>нными постановлениями</w:t>
      </w:r>
      <w:r w:rsidRPr="00227E3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04.09.2021 №809, от 22.08.2022 №873, от 17.12.2022 №1363</w:t>
      </w:r>
      <w:r w:rsidR="004F45D5">
        <w:rPr>
          <w:rFonts w:ascii="Times New Roman" w:hAnsi="Times New Roman" w:cs="Times New Roman"/>
          <w:sz w:val="28"/>
          <w:szCs w:val="28"/>
        </w:rPr>
        <w:t>, от 02.05.2023 №550</w:t>
      </w:r>
      <w:r w:rsidRPr="00227E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7D8">
        <w:rPr>
          <w:rFonts w:ascii="Times New Roman" w:hAnsi="Times New Roman" w:cs="Times New Roman"/>
          <w:sz w:val="28"/>
          <w:szCs w:val="28"/>
        </w:rPr>
        <w:t xml:space="preserve"> изменение, дополнив в абзаце шестом пункта 17 после слов «</w:t>
      </w:r>
      <w:r w:rsidR="00773343">
        <w:rPr>
          <w:rFonts w:ascii="Times New Roman" w:hAnsi="Times New Roman" w:cs="Times New Roman"/>
          <w:sz w:val="28"/>
          <w:szCs w:val="28"/>
        </w:rPr>
        <w:t>с</w:t>
      </w:r>
      <w:r w:rsidR="008707D8" w:rsidRPr="008707D8">
        <w:rPr>
          <w:rFonts w:ascii="Times New Roman" w:hAnsi="Times New Roman" w:cs="Times New Roman"/>
          <w:sz w:val="28"/>
          <w:szCs w:val="28"/>
        </w:rPr>
        <w:t>правочно-информационных баз</w:t>
      </w:r>
      <w:r w:rsidR="008707D8">
        <w:rPr>
          <w:rFonts w:ascii="Times New Roman" w:hAnsi="Times New Roman" w:cs="Times New Roman"/>
          <w:sz w:val="28"/>
          <w:szCs w:val="28"/>
        </w:rPr>
        <w:t>»</w:t>
      </w:r>
      <w:r w:rsidR="00CF3FC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707D8">
        <w:rPr>
          <w:rFonts w:ascii="Times New Roman" w:hAnsi="Times New Roman" w:cs="Times New Roman"/>
          <w:sz w:val="28"/>
          <w:szCs w:val="28"/>
        </w:rPr>
        <w:t xml:space="preserve"> «и модернизацию сайта».</w:t>
      </w:r>
    </w:p>
    <w:p w:rsidR="00F35A74" w:rsidRDefault="00F35A74" w:rsidP="00F35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D52712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Татарстан, создание и трансляцию культурно-просветительских программ</w:t>
      </w:r>
      <w:r w:rsidRPr="008542C8"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Татарстан от 03.07.2021 № 539 «</w:t>
      </w:r>
      <w:r w:rsidRPr="00E104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за счет средств бюджета Республики Татарстан на возмещение организациям в сфере средств массовой </w:t>
      </w:r>
      <w:r w:rsidRPr="00E10496">
        <w:rPr>
          <w:rFonts w:ascii="Times New Roman" w:hAnsi="Times New Roman" w:cs="Times New Roman"/>
          <w:sz w:val="28"/>
          <w:szCs w:val="28"/>
        </w:rPr>
        <w:lastRenderedPageBreak/>
        <w:t>информации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Татарстан, создание и трансляцию культурно-просветительских программ</w:t>
      </w:r>
      <w:r w:rsidRPr="008542C8">
        <w:rPr>
          <w:rFonts w:ascii="Times New Roman" w:hAnsi="Times New Roman" w:cs="Times New Roman"/>
          <w:sz w:val="28"/>
          <w:szCs w:val="28"/>
        </w:rPr>
        <w:t>» (с изменениями, внесенными постановлениями Кабинета Министров Республики Татарстан от 05.08.2021 №683, от 23.09.2021 №904</w:t>
      </w:r>
      <w:r>
        <w:rPr>
          <w:rFonts w:ascii="Times New Roman" w:hAnsi="Times New Roman" w:cs="Times New Roman"/>
          <w:sz w:val="28"/>
          <w:szCs w:val="28"/>
        </w:rPr>
        <w:t>, от 22.08.2022 №873, от 11.11.2022 №1198</w:t>
      </w:r>
      <w:r w:rsidR="00D22F19">
        <w:rPr>
          <w:rFonts w:ascii="Times New Roman" w:hAnsi="Times New Roman" w:cs="Times New Roman"/>
          <w:sz w:val="28"/>
          <w:szCs w:val="28"/>
        </w:rPr>
        <w:t>, от 02.05.2023 №550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542C8">
        <w:rPr>
          <w:rFonts w:ascii="Times New Roman" w:hAnsi="Times New Roman" w:cs="Times New Roman"/>
          <w:sz w:val="28"/>
          <w:szCs w:val="28"/>
        </w:rPr>
        <w:t xml:space="preserve"> </w:t>
      </w:r>
      <w:r w:rsidR="00874655">
        <w:rPr>
          <w:rFonts w:ascii="Times New Roman" w:hAnsi="Times New Roman" w:cs="Times New Roman"/>
          <w:sz w:val="28"/>
          <w:szCs w:val="28"/>
        </w:rPr>
        <w:t xml:space="preserve">изменение, изложив абзац четырнадцатый пункта 18 в следующей редакции: </w:t>
      </w:r>
    </w:p>
    <w:p w:rsidR="00874655" w:rsidRDefault="00874655" w:rsidP="008746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«создание, содержание, сопровождение, мод</w:t>
      </w:r>
      <w:r w:rsidR="002D0B75">
        <w:rPr>
          <w:rFonts w:ascii="Times New Roman" w:hAnsi="Times New Roman" w:cs="Times New Roman"/>
          <w:sz w:val="28"/>
          <w:szCs w:val="28"/>
        </w:rPr>
        <w:t>ернизация интернет-сайтов</w:t>
      </w:r>
      <w:ins w:id="0" w:author="Игорь Б. Оюшин" w:date="2024-02-15T16:29:00Z">
        <w:r w:rsidR="006E0E29">
          <w:rPr>
            <w:rFonts w:ascii="Times New Roman" w:hAnsi="Times New Roman" w:cs="Times New Roman"/>
            <w:sz w:val="28"/>
            <w:szCs w:val="28"/>
          </w:rPr>
          <w:t>,</w:t>
        </w:r>
      </w:ins>
      <w:del w:id="1" w:author="Игорь Б. Оюшин" w:date="2024-02-15T16:29:00Z">
        <w:r w:rsidR="002D0B75" w:rsidDel="006E0E2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6719F" w:rsidDel="006E0E29">
          <w:rPr>
            <w:rFonts w:ascii="Times New Roman" w:hAnsi="Times New Roman" w:cs="Times New Roman"/>
            <w:sz w:val="28"/>
            <w:szCs w:val="28"/>
          </w:rPr>
          <w:delText>и</w:delText>
        </w:r>
      </w:del>
      <w:r w:rsidR="00D6719F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ins w:id="2" w:author="Игорь Б. Оюшин" w:date="2024-02-15T16:29:00Z">
        <w:r w:rsidR="006E0E29">
          <w:rPr>
            <w:rFonts w:ascii="Times New Roman" w:hAnsi="Times New Roman" w:cs="Times New Roman"/>
            <w:sz w:val="28"/>
            <w:szCs w:val="28"/>
          </w:rPr>
          <w:t xml:space="preserve"> и сервисов</w:t>
        </w:r>
      </w:ins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, используемых для развития информационного пространства Республики Татарстан;».</w:t>
      </w:r>
    </w:p>
    <w:p w:rsidR="00F35A74" w:rsidRDefault="00F35A74" w:rsidP="00F35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06C" w:rsidRPr="00E65BDE" w:rsidRDefault="0025006C" w:rsidP="00E6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DE" w:rsidRPr="00DD6231" w:rsidRDefault="00E65BDE" w:rsidP="00E6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Премьер-министр</w:t>
      </w:r>
    </w:p>
    <w:p w:rsidR="00E65BDE" w:rsidRPr="00DD6231" w:rsidRDefault="00E65BDE" w:rsidP="00E6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Республики Татарстан</w:t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  <w:t xml:space="preserve">А.В. </w:t>
      </w:r>
      <w:proofErr w:type="spellStart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Песошин</w:t>
      </w:r>
      <w:proofErr w:type="spellEnd"/>
    </w:p>
    <w:p w:rsidR="007121FF" w:rsidRPr="004E0517" w:rsidRDefault="007121FF" w:rsidP="00B356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DE" w:rsidRPr="004E0517" w:rsidRDefault="007A64DE" w:rsidP="00B356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7389B" w:rsidRDefault="0027389B" w:rsidP="0066747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389B" w:rsidSect="003717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F4" w:rsidRDefault="00B90FF4" w:rsidP="003717E9">
      <w:pPr>
        <w:spacing w:after="0" w:line="240" w:lineRule="auto"/>
      </w:pPr>
      <w:r>
        <w:separator/>
      </w:r>
    </w:p>
  </w:endnote>
  <w:endnote w:type="continuationSeparator" w:id="0">
    <w:p w:rsidR="00B90FF4" w:rsidRDefault="00B90FF4" w:rsidP="0037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F4" w:rsidRDefault="00B90FF4" w:rsidP="003717E9">
      <w:pPr>
        <w:spacing w:after="0" w:line="240" w:lineRule="auto"/>
      </w:pPr>
      <w:r>
        <w:separator/>
      </w:r>
    </w:p>
  </w:footnote>
  <w:footnote w:type="continuationSeparator" w:id="0">
    <w:p w:rsidR="00B90FF4" w:rsidRDefault="00B90FF4" w:rsidP="0037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436418"/>
      <w:docPartObj>
        <w:docPartGallery w:val="Page Numbers (Top of Page)"/>
        <w:docPartUnique/>
      </w:docPartObj>
    </w:sdtPr>
    <w:sdtEndPr/>
    <w:sdtContent>
      <w:p w:rsidR="003717E9" w:rsidRDefault="003717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29">
          <w:rPr>
            <w:noProof/>
          </w:rPr>
          <w:t>2</w:t>
        </w:r>
        <w:r>
          <w:fldChar w:fldCharType="end"/>
        </w:r>
      </w:p>
    </w:sdtContent>
  </w:sdt>
  <w:p w:rsidR="003717E9" w:rsidRDefault="003717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D2"/>
    <w:multiLevelType w:val="hybridMultilevel"/>
    <w:tmpl w:val="A1E2C544"/>
    <w:lvl w:ilvl="0" w:tplc="197052E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E0E2F"/>
    <w:multiLevelType w:val="multilevel"/>
    <w:tmpl w:val="6448A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горь Б. Оюшин">
    <w15:presenceInfo w15:providerId="AD" w15:userId="S-1-5-21-1775476474-2469095185-2036122605-1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8"/>
    <w:rsid w:val="0000591A"/>
    <w:rsid w:val="0006208F"/>
    <w:rsid w:val="0006702B"/>
    <w:rsid w:val="00085AA7"/>
    <w:rsid w:val="00095FF6"/>
    <w:rsid w:val="000C65D9"/>
    <w:rsid w:val="000E63B6"/>
    <w:rsid w:val="00101183"/>
    <w:rsid w:val="0011082F"/>
    <w:rsid w:val="0013660F"/>
    <w:rsid w:val="00165B16"/>
    <w:rsid w:val="00171EEF"/>
    <w:rsid w:val="00185DB1"/>
    <w:rsid w:val="001B10FD"/>
    <w:rsid w:val="001D4AB1"/>
    <w:rsid w:val="001F5A08"/>
    <w:rsid w:val="00234F7A"/>
    <w:rsid w:val="0025006C"/>
    <w:rsid w:val="0027389B"/>
    <w:rsid w:val="00280895"/>
    <w:rsid w:val="002817B5"/>
    <w:rsid w:val="0029391C"/>
    <w:rsid w:val="002B4BF7"/>
    <w:rsid w:val="002C29F4"/>
    <w:rsid w:val="002D0B75"/>
    <w:rsid w:val="002F22BA"/>
    <w:rsid w:val="003005AE"/>
    <w:rsid w:val="0030117F"/>
    <w:rsid w:val="00356F21"/>
    <w:rsid w:val="003717E9"/>
    <w:rsid w:val="00390DFB"/>
    <w:rsid w:val="003A5704"/>
    <w:rsid w:val="003A6681"/>
    <w:rsid w:val="00455DE4"/>
    <w:rsid w:val="00461492"/>
    <w:rsid w:val="00473149"/>
    <w:rsid w:val="00475BF0"/>
    <w:rsid w:val="004A2240"/>
    <w:rsid w:val="004E0517"/>
    <w:rsid w:val="004E164E"/>
    <w:rsid w:val="004E5AC6"/>
    <w:rsid w:val="004F45D5"/>
    <w:rsid w:val="00503AB6"/>
    <w:rsid w:val="005168D5"/>
    <w:rsid w:val="00531B7A"/>
    <w:rsid w:val="005324A5"/>
    <w:rsid w:val="00571D80"/>
    <w:rsid w:val="005B2F70"/>
    <w:rsid w:val="0066747B"/>
    <w:rsid w:val="006809CA"/>
    <w:rsid w:val="006A2003"/>
    <w:rsid w:val="006A5B00"/>
    <w:rsid w:val="006C367B"/>
    <w:rsid w:val="006D0EFB"/>
    <w:rsid w:val="006E0E29"/>
    <w:rsid w:val="006F1769"/>
    <w:rsid w:val="006F57AD"/>
    <w:rsid w:val="007121FF"/>
    <w:rsid w:val="00717F52"/>
    <w:rsid w:val="00746BF3"/>
    <w:rsid w:val="007656CE"/>
    <w:rsid w:val="00773343"/>
    <w:rsid w:val="007A64DE"/>
    <w:rsid w:val="007B7C99"/>
    <w:rsid w:val="007D7BFF"/>
    <w:rsid w:val="007E22FE"/>
    <w:rsid w:val="00807494"/>
    <w:rsid w:val="0081745C"/>
    <w:rsid w:val="008435EA"/>
    <w:rsid w:val="008547CA"/>
    <w:rsid w:val="00856E0A"/>
    <w:rsid w:val="008707D8"/>
    <w:rsid w:val="00872E07"/>
    <w:rsid w:val="00874655"/>
    <w:rsid w:val="00892186"/>
    <w:rsid w:val="00894557"/>
    <w:rsid w:val="008A60C2"/>
    <w:rsid w:val="008E1DA5"/>
    <w:rsid w:val="0093542D"/>
    <w:rsid w:val="00944628"/>
    <w:rsid w:val="009577F5"/>
    <w:rsid w:val="0097559B"/>
    <w:rsid w:val="009C07CD"/>
    <w:rsid w:val="009E6F4C"/>
    <w:rsid w:val="00A05BAC"/>
    <w:rsid w:val="00A15E00"/>
    <w:rsid w:val="00A17683"/>
    <w:rsid w:val="00A33283"/>
    <w:rsid w:val="00A33A5A"/>
    <w:rsid w:val="00A55F11"/>
    <w:rsid w:val="00AA0DA8"/>
    <w:rsid w:val="00AA3959"/>
    <w:rsid w:val="00AA57DB"/>
    <w:rsid w:val="00AF3800"/>
    <w:rsid w:val="00B20DC7"/>
    <w:rsid w:val="00B25713"/>
    <w:rsid w:val="00B356B7"/>
    <w:rsid w:val="00B51805"/>
    <w:rsid w:val="00B57CE5"/>
    <w:rsid w:val="00B64FC6"/>
    <w:rsid w:val="00B77AAB"/>
    <w:rsid w:val="00B90FF4"/>
    <w:rsid w:val="00B95729"/>
    <w:rsid w:val="00BC7F13"/>
    <w:rsid w:val="00BD0AC3"/>
    <w:rsid w:val="00C22E43"/>
    <w:rsid w:val="00C24541"/>
    <w:rsid w:val="00C42A8C"/>
    <w:rsid w:val="00C4485D"/>
    <w:rsid w:val="00C53EC6"/>
    <w:rsid w:val="00C64165"/>
    <w:rsid w:val="00C65C7B"/>
    <w:rsid w:val="00C66110"/>
    <w:rsid w:val="00C97DC2"/>
    <w:rsid w:val="00CB7966"/>
    <w:rsid w:val="00CD33C9"/>
    <w:rsid w:val="00CF3FCA"/>
    <w:rsid w:val="00D22F19"/>
    <w:rsid w:val="00D6719F"/>
    <w:rsid w:val="00D673E6"/>
    <w:rsid w:val="00D70405"/>
    <w:rsid w:val="00D76CB4"/>
    <w:rsid w:val="00D817A8"/>
    <w:rsid w:val="00D85627"/>
    <w:rsid w:val="00D978CA"/>
    <w:rsid w:val="00DE35B1"/>
    <w:rsid w:val="00E12DD5"/>
    <w:rsid w:val="00E12FE5"/>
    <w:rsid w:val="00E15FDB"/>
    <w:rsid w:val="00E16D9E"/>
    <w:rsid w:val="00E25C59"/>
    <w:rsid w:val="00E34BC8"/>
    <w:rsid w:val="00E37578"/>
    <w:rsid w:val="00E5297E"/>
    <w:rsid w:val="00E65BDE"/>
    <w:rsid w:val="00E7482E"/>
    <w:rsid w:val="00E83101"/>
    <w:rsid w:val="00E9653E"/>
    <w:rsid w:val="00EA3800"/>
    <w:rsid w:val="00EC5BEE"/>
    <w:rsid w:val="00ED14F3"/>
    <w:rsid w:val="00ED1ECE"/>
    <w:rsid w:val="00EF4ECE"/>
    <w:rsid w:val="00F145AF"/>
    <w:rsid w:val="00F158C3"/>
    <w:rsid w:val="00F35A74"/>
    <w:rsid w:val="00F367D6"/>
    <w:rsid w:val="00F62DB1"/>
    <w:rsid w:val="00FD113A"/>
    <w:rsid w:val="00FD782A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8819"/>
  <w15:chartTrackingRefBased/>
  <w15:docId w15:val="{4BD42B08-D274-4937-A5A3-3F98E17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81"/>
    <w:rPr>
      <w:color w:val="0563C1" w:themeColor="hyperlink"/>
      <w:u w:val="single"/>
    </w:rPr>
  </w:style>
  <w:style w:type="character" w:customStyle="1" w:styleId="pt-a0-000003">
    <w:name w:val="pt-a0-000003"/>
    <w:rsid w:val="00B57CE5"/>
  </w:style>
  <w:style w:type="paragraph" w:customStyle="1" w:styleId="ConsPlusNormal">
    <w:name w:val="ConsPlusNormal"/>
    <w:link w:val="ConsPlusNormal0"/>
    <w:rsid w:val="00F35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A74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7E9"/>
  </w:style>
  <w:style w:type="paragraph" w:styleId="a7">
    <w:name w:val="footer"/>
    <w:basedOn w:val="a"/>
    <w:link w:val="a8"/>
    <w:uiPriority w:val="99"/>
    <w:unhideWhenUsed/>
    <w:rsid w:val="0037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7E9"/>
  </w:style>
  <w:style w:type="table" w:styleId="a9">
    <w:name w:val="Table Grid"/>
    <w:basedOn w:val="a1"/>
    <w:uiPriority w:val="39"/>
    <w:rsid w:val="009E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E27F-5A9E-4786-8DAD-04FCBFA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Игорь Б. Оюшин</cp:lastModifiedBy>
  <cp:revision>160</cp:revision>
  <dcterms:created xsi:type="dcterms:W3CDTF">2022-09-29T10:46:00Z</dcterms:created>
  <dcterms:modified xsi:type="dcterms:W3CDTF">2024-02-15T13:31:00Z</dcterms:modified>
</cp:coreProperties>
</file>