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26" w:rsidRPr="00FA615E" w:rsidRDefault="00975126" w:rsidP="00975126">
      <w:pPr>
        <w:shd w:val="clear" w:color="auto" w:fill="FFFFFF"/>
        <w:tabs>
          <w:tab w:val="left" w:pos="7655"/>
        </w:tabs>
        <w:ind w:left="6804"/>
        <w:jc w:val="both"/>
        <w:textAlignment w:val="baseline"/>
        <w:rPr>
          <w:spacing w:val="2"/>
          <w:sz w:val="28"/>
          <w:szCs w:val="28"/>
        </w:rPr>
      </w:pPr>
      <w:bookmarkStart w:id="0" w:name="_GoBack"/>
      <w:bookmarkEnd w:id="0"/>
      <w:r w:rsidRPr="00FA615E">
        <w:rPr>
          <w:spacing w:val="2"/>
          <w:sz w:val="28"/>
          <w:szCs w:val="28"/>
        </w:rPr>
        <w:t xml:space="preserve">Утвержден приказом </w:t>
      </w:r>
    </w:p>
    <w:p w:rsidR="00975126" w:rsidRPr="00FA615E" w:rsidRDefault="00975126" w:rsidP="00975126">
      <w:pPr>
        <w:shd w:val="clear" w:color="auto" w:fill="FFFFFF"/>
        <w:tabs>
          <w:tab w:val="left" w:pos="7655"/>
        </w:tabs>
        <w:ind w:left="6804"/>
        <w:jc w:val="both"/>
        <w:textAlignment w:val="baseline"/>
        <w:rPr>
          <w:spacing w:val="2"/>
          <w:sz w:val="28"/>
          <w:szCs w:val="28"/>
        </w:rPr>
      </w:pPr>
      <w:r w:rsidRPr="00FA615E">
        <w:rPr>
          <w:spacing w:val="2"/>
          <w:sz w:val="28"/>
          <w:szCs w:val="28"/>
        </w:rPr>
        <w:t xml:space="preserve">Министерства экономики </w:t>
      </w:r>
    </w:p>
    <w:p w:rsidR="00975126" w:rsidRPr="00FA615E" w:rsidRDefault="00975126" w:rsidP="00975126">
      <w:pPr>
        <w:shd w:val="clear" w:color="auto" w:fill="FFFFFF"/>
        <w:tabs>
          <w:tab w:val="left" w:pos="7655"/>
        </w:tabs>
        <w:ind w:left="6804"/>
        <w:jc w:val="both"/>
        <w:textAlignment w:val="baseline"/>
        <w:rPr>
          <w:spacing w:val="2"/>
          <w:sz w:val="28"/>
          <w:szCs w:val="28"/>
        </w:rPr>
      </w:pPr>
      <w:r w:rsidRPr="00FA615E">
        <w:rPr>
          <w:spacing w:val="2"/>
          <w:sz w:val="28"/>
          <w:szCs w:val="28"/>
        </w:rPr>
        <w:t>Республики Татарстан</w:t>
      </w:r>
    </w:p>
    <w:p w:rsidR="00975126" w:rsidRPr="00FA615E" w:rsidRDefault="00975126" w:rsidP="00975126">
      <w:pPr>
        <w:shd w:val="clear" w:color="auto" w:fill="FFFFFF"/>
        <w:tabs>
          <w:tab w:val="left" w:pos="7655"/>
        </w:tabs>
        <w:ind w:left="6804"/>
        <w:jc w:val="both"/>
        <w:textAlignment w:val="baseline"/>
        <w:rPr>
          <w:spacing w:val="2"/>
          <w:sz w:val="28"/>
          <w:szCs w:val="28"/>
        </w:rPr>
      </w:pPr>
      <w:r w:rsidRPr="00FA615E">
        <w:rPr>
          <w:spacing w:val="2"/>
          <w:sz w:val="28"/>
          <w:szCs w:val="28"/>
        </w:rPr>
        <w:t>№391 от 13.11.2017</w:t>
      </w:r>
    </w:p>
    <w:p w:rsidR="00975126" w:rsidRPr="00FA615E" w:rsidRDefault="00975126" w:rsidP="00975126">
      <w:pPr>
        <w:shd w:val="clear" w:color="auto" w:fill="FFFFFF"/>
        <w:jc w:val="center"/>
        <w:textAlignment w:val="baseline"/>
        <w:rPr>
          <w:b/>
          <w:spacing w:val="2"/>
          <w:sz w:val="28"/>
          <w:szCs w:val="28"/>
        </w:rPr>
      </w:pPr>
    </w:p>
    <w:p w:rsidR="00975126" w:rsidRPr="00FA615E" w:rsidRDefault="00975126" w:rsidP="00975126">
      <w:pPr>
        <w:shd w:val="clear" w:color="auto" w:fill="FFFFFF"/>
        <w:jc w:val="center"/>
        <w:textAlignment w:val="baseline"/>
        <w:rPr>
          <w:b/>
          <w:spacing w:val="2"/>
          <w:sz w:val="28"/>
          <w:szCs w:val="28"/>
        </w:rPr>
      </w:pPr>
    </w:p>
    <w:p w:rsidR="00975126" w:rsidRPr="00FA615E" w:rsidRDefault="00975126" w:rsidP="00975126">
      <w:pPr>
        <w:shd w:val="clear" w:color="auto" w:fill="FFFFFF"/>
        <w:jc w:val="center"/>
        <w:textAlignment w:val="baseline"/>
        <w:rPr>
          <w:b/>
          <w:spacing w:val="2"/>
          <w:sz w:val="28"/>
          <w:szCs w:val="28"/>
        </w:rPr>
      </w:pPr>
      <w:r w:rsidRPr="00FA615E">
        <w:rPr>
          <w:b/>
          <w:spacing w:val="2"/>
          <w:sz w:val="28"/>
          <w:szCs w:val="28"/>
        </w:rPr>
        <w:t>Административный регламент</w:t>
      </w:r>
    </w:p>
    <w:p w:rsidR="00BB4746" w:rsidRPr="00FA615E" w:rsidRDefault="00975126" w:rsidP="00BB4746">
      <w:pPr>
        <w:shd w:val="clear" w:color="auto" w:fill="FFFFFF"/>
        <w:jc w:val="center"/>
        <w:textAlignment w:val="baseline"/>
        <w:rPr>
          <w:b/>
          <w:spacing w:val="2"/>
          <w:sz w:val="28"/>
          <w:szCs w:val="28"/>
        </w:rPr>
      </w:pPr>
      <w:r w:rsidRPr="00FA615E">
        <w:rPr>
          <w:b/>
          <w:spacing w:val="2"/>
          <w:sz w:val="28"/>
          <w:szCs w:val="28"/>
        </w:rPr>
        <w:t>предостав</w:t>
      </w:r>
      <w:r w:rsidR="00BB4746" w:rsidRPr="00FA615E">
        <w:rPr>
          <w:b/>
          <w:spacing w:val="2"/>
          <w:sz w:val="28"/>
          <w:szCs w:val="28"/>
        </w:rPr>
        <w:t xml:space="preserve">ления государственной услуги по </w:t>
      </w:r>
      <w:r w:rsidR="00BB4746" w:rsidRPr="00FA615E">
        <w:rPr>
          <w:b/>
          <w:sz w:val="28"/>
          <w:szCs w:val="28"/>
        </w:rPr>
        <w:t>предоставлению субсидий организациям – управляющим компаниям индустриальных (промышленных) парков и (или) промышленных площадок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p>
    <w:p w:rsidR="00BB4746" w:rsidRPr="00FA615E" w:rsidRDefault="00BB4746" w:rsidP="00BB4746">
      <w:pPr>
        <w:shd w:val="clear" w:color="auto" w:fill="FFFFFF"/>
        <w:jc w:val="center"/>
        <w:textAlignment w:val="baseline"/>
        <w:rPr>
          <w:b/>
          <w:spacing w:val="2"/>
          <w:sz w:val="28"/>
          <w:szCs w:val="28"/>
        </w:rPr>
      </w:pPr>
    </w:p>
    <w:p w:rsidR="00975126" w:rsidRPr="00FA615E" w:rsidRDefault="00975126" w:rsidP="00975126">
      <w:pPr>
        <w:shd w:val="clear" w:color="auto" w:fill="FFFFFF"/>
        <w:jc w:val="center"/>
        <w:textAlignment w:val="baseline"/>
        <w:rPr>
          <w:b/>
          <w:bCs/>
          <w:spacing w:val="2"/>
          <w:sz w:val="28"/>
          <w:szCs w:val="28"/>
        </w:rPr>
      </w:pPr>
      <w:r w:rsidRPr="00FA615E">
        <w:rPr>
          <w:b/>
          <w:bCs/>
          <w:spacing w:val="2"/>
          <w:sz w:val="28"/>
          <w:szCs w:val="28"/>
        </w:rPr>
        <w:t>1. Общие положения</w:t>
      </w:r>
    </w:p>
    <w:p w:rsidR="00975126" w:rsidRPr="00FA615E" w:rsidRDefault="00975126" w:rsidP="00975126">
      <w:pPr>
        <w:shd w:val="clear" w:color="auto" w:fill="FFFFFF"/>
        <w:ind w:firstLine="709"/>
        <w:jc w:val="center"/>
        <w:textAlignment w:val="baseline"/>
        <w:rPr>
          <w:spacing w:val="2"/>
          <w:sz w:val="28"/>
          <w:szCs w:val="28"/>
        </w:rPr>
      </w:pPr>
    </w:p>
    <w:p w:rsidR="00611B24" w:rsidRPr="00FA615E" w:rsidRDefault="00975126" w:rsidP="00611B24">
      <w:pPr>
        <w:pStyle w:val="ac"/>
        <w:numPr>
          <w:ilvl w:val="1"/>
          <w:numId w:val="24"/>
        </w:numPr>
        <w:autoSpaceDE w:val="0"/>
        <w:autoSpaceDN w:val="0"/>
        <w:adjustRightInd w:val="0"/>
        <w:ind w:left="0" w:firstLine="709"/>
        <w:jc w:val="both"/>
        <w:rPr>
          <w:spacing w:val="2"/>
          <w:sz w:val="28"/>
          <w:szCs w:val="28"/>
        </w:rPr>
      </w:pPr>
      <w:r w:rsidRPr="00FA615E">
        <w:rPr>
          <w:spacing w:val="2"/>
          <w:sz w:val="28"/>
          <w:szCs w:val="28"/>
        </w:rPr>
        <w:t xml:space="preserve">Настоящий административный регламент предоставления государственной услуги по </w:t>
      </w:r>
      <w:r w:rsidR="00BB4746" w:rsidRPr="00FA615E">
        <w:rPr>
          <w:spacing w:val="2"/>
          <w:sz w:val="28"/>
          <w:szCs w:val="28"/>
        </w:rPr>
        <w:t>предоставлению субсидий организациям – управляющим компаниям индустриальных (промышленных) парков и (или) промышленных площадок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r w:rsidRPr="00FA615E">
        <w:rPr>
          <w:spacing w:val="2"/>
          <w:sz w:val="28"/>
          <w:szCs w:val="28"/>
        </w:rPr>
        <w:t xml:space="preserve"> (далее – административный регламент) устанавливает стандарт и порядок предоставления государственной услуги по </w:t>
      </w:r>
      <w:r w:rsidR="00BB4746" w:rsidRPr="00FA615E">
        <w:rPr>
          <w:spacing w:val="2"/>
          <w:sz w:val="28"/>
          <w:szCs w:val="28"/>
        </w:rPr>
        <w:t xml:space="preserve">предоставлению субсидий организациям – управляющим компаниям индустриальных (промышленных) парков и (или) промышленных площадок муниципального уровня, и (или) создаваемого (проектируемого) промышленного (индустриального) парка и (или) создаваемой (проектируемой) </w:t>
      </w:r>
      <w:r w:rsidR="00BB4746" w:rsidRPr="00FA615E">
        <w:rPr>
          <w:spacing w:val="2"/>
          <w:sz w:val="28"/>
          <w:szCs w:val="28"/>
        </w:rPr>
        <w:lastRenderedPageBreak/>
        <w:t>промышленной площадки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p>
    <w:p w:rsidR="00975126" w:rsidRPr="00FA615E" w:rsidRDefault="004B7DDF" w:rsidP="00611B24">
      <w:pPr>
        <w:pStyle w:val="ac"/>
        <w:numPr>
          <w:ilvl w:val="1"/>
          <w:numId w:val="24"/>
        </w:numPr>
        <w:autoSpaceDE w:val="0"/>
        <w:autoSpaceDN w:val="0"/>
        <w:adjustRightInd w:val="0"/>
        <w:ind w:left="0" w:firstLine="709"/>
        <w:jc w:val="both"/>
        <w:rPr>
          <w:spacing w:val="2"/>
          <w:sz w:val="28"/>
          <w:szCs w:val="28"/>
        </w:rPr>
      </w:pPr>
      <w:r w:rsidRPr="00FA615E">
        <w:rPr>
          <w:spacing w:val="2"/>
          <w:sz w:val="28"/>
          <w:szCs w:val="28"/>
        </w:rPr>
        <w:t>Получателями г</w:t>
      </w:r>
      <w:r w:rsidR="00D5791E" w:rsidRPr="00FA615E">
        <w:rPr>
          <w:spacing w:val="2"/>
          <w:sz w:val="28"/>
          <w:szCs w:val="28"/>
        </w:rPr>
        <w:t>осударственной услуги являются</w:t>
      </w:r>
      <w:r w:rsidR="00FE7744" w:rsidRPr="00FA615E">
        <w:rPr>
          <w:spacing w:val="2"/>
          <w:sz w:val="28"/>
          <w:szCs w:val="28"/>
        </w:rPr>
        <w:t>:</w:t>
      </w:r>
    </w:p>
    <w:p w:rsidR="00333045" w:rsidRPr="00FA615E" w:rsidRDefault="00DE68F8" w:rsidP="00DE68F8">
      <w:pPr>
        <w:shd w:val="clear" w:color="auto" w:fill="FFFFFF"/>
        <w:ind w:firstLine="708"/>
        <w:jc w:val="both"/>
        <w:textAlignment w:val="baseline"/>
        <w:rPr>
          <w:sz w:val="28"/>
          <w:szCs w:val="28"/>
        </w:rPr>
      </w:pPr>
      <w:r w:rsidRPr="00FA615E">
        <w:rPr>
          <w:sz w:val="28"/>
          <w:szCs w:val="28"/>
        </w:rPr>
        <w:t>у</w:t>
      </w:r>
      <w:r w:rsidR="004B7DDF" w:rsidRPr="00FA615E">
        <w:rPr>
          <w:sz w:val="28"/>
          <w:szCs w:val="28"/>
        </w:rPr>
        <w:t>правляющая компания индустриального (промышленного) парка и (или) промышленной площадки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получившая аккредитацию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а также их резиденты.</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1.3. Государственная услуга предоставляется государственным казенным учреждением «</w:t>
      </w:r>
      <w:r w:rsidRPr="00FA615E">
        <w:rPr>
          <w:iCs/>
          <w:sz w:val="28"/>
          <w:szCs w:val="28"/>
        </w:rPr>
        <w:t xml:space="preserve">Центр реализации программ поддержки и развития малого и среднего </w:t>
      </w:r>
      <w:r w:rsidRPr="00FA615E">
        <w:rPr>
          <w:spacing w:val="2"/>
          <w:sz w:val="28"/>
          <w:szCs w:val="28"/>
        </w:rPr>
        <w:t>предпринимательства Республики Татарстан» (далее – учреждение).</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1.3.1. Место нахождения учреждения: 420021, Россия, Республика Татарстан, г. Казань, ул. Московская, д. 55;</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 xml:space="preserve">График работы учреждения: </w:t>
      </w:r>
    </w:p>
    <w:p w:rsidR="00975126" w:rsidRPr="00FA615E" w:rsidRDefault="00975126" w:rsidP="00975126">
      <w:pPr>
        <w:ind w:firstLine="709"/>
        <w:jc w:val="both"/>
        <w:rPr>
          <w:spacing w:val="2"/>
          <w:sz w:val="28"/>
          <w:szCs w:val="28"/>
        </w:rPr>
      </w:pPr>
      <w:r w:rsidRPr="00FA615E">
        <w:rPr>
          <w:spacing w:val="2"/>
          <w:sz w:val="28"/>
          <w:szCs w:val="28"/>
        </w:rPr>
        <w:t>понедельник - четверг – 9.00 - 18.00;</w:t>
      </w:r>
    </w:p>
    <w:p w:rsidR="00975126" w:rsidRPr="00FA615E" w:rsidRDefault="00975126" w:rsidP="00975126">
      <w:pPr>
        <w:ind w:firstLine="709"/>
        <w:jc w:val="both"/>
        <w:rPr>
          <w:spacing w:val="2"/>
          <w:sz w:val="28"/>
          <w:szCs w:val="28"/>
        </w:rPr>
      </w:pPr>
      <w:r w:rsidRPr="00FA615E">
        <w:rPr>
          <w:spacing w:val="2"/>
          <w:sz w:val="28"/>
          <w:szCs w:val="28"/>
        </w:rPr>
        <w:t>пятница – 9.00 - 16.45;</w:t>
      </w:r>
    </w:p>
    <w:p w:rsidR="00975126" w:rsidRPr="00FA615E" w:rsidRDefault="00975126" w:rsidP="00975126">
      <w:pPr>
        <w:ind w:firstLine="709"/>
        <w:jc w:val="both"/>
        <w:rPr>
          <w:spacing w:val="2"/>
          <w:sz w:val="28"/>
          <w:szCs w:val="28"/>
        </w:rPr>
      </w:pPr>
      <w:r w:rsidRPr="00FA615E">
        <w:rPr>
          <w:spacing w:val="2"/>
          <w:sz w:val="28"/>
          <w:szCs w:val="28"/>
        </w:rPr>
        <w:t>суббота, воскресенье – выходные дни;</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обед с 12.00 до 12.45.</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График приема заявок:</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понедельник - четверг – 9.00 - 18.00 (в период приема заявок);</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пятница – 9.00 - 16.45 (в период приема заявок);</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суббота, воскресенье – выходные дни;</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обед с 12.00 до 12.45.</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Проход по пропуску и (или) документу, удостоверяющему личность.</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 xml:space="preserve">1.3.2. Справочный телефон учреждения: </w:t>
      </w:r>
      <w:r w:rsidRPr="00FA615E">
        <w:rPr>
          <w:sz w:val="28"/>
          <w:szCs w:val="28"/>
        </w:rPr>
        <w:t xml:space="preserve">8 (843) </w:t>
      </w:r>
      <w:r w:rsidRPr="00FA615E">
        <w:rPr>
          <w:spacing w:val="2"/>
          <w:sz w:val="28"/>
          <w:szCs w:val="28"/>
        </w:rPr>
        <w:t>236-29-96.</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 xml:space="preserve">1.3.3. </w:t>
      </w:r>
      <w:r w:rsidRPr="00FA615E">
        <w:rPr>
          <w:bCs/>
          <w:sz w:val="28"/>
          <w:szCs w:val="28"/>
        </w:rPr>
        <w:t xml:space="preserve">Официальный сайт учреждения в информационно-телекоммуникационной сети «Интернет» (далее - сеть «Интернет») отсутствует. </w:t>
      </w:r>
      <w:r w:rsidRPr="00FA615E">
        <w:rPr>
          <w:spacing w:val="2"/>
          <w:sz w:val="28"/>
          <w:szCs w:val="28"/>
        </w:rPr>
        <w:t xml:space="preserve">Адрес электронной почты учреждения: </w:t>
      </w:r>
      <w:r w:rsidRPr="00FA615E">
        <w:rPr>
          <w:sz w:val="28"/>
          <w:szCs w:val="28"/>
          <w:lang w:val="en-US"/>
        </w:rPr>
        <w:t>crppmsp</w:t>
      </w:r>
      <w:r w:rsidRPr="00FA615E">
        <w:rPr>
          <w:sz w:val="28"/>
          <w:szCs w:val="28"/>
        </w:rPr>
        <w:t>.</w:t>
      </w:r>
      <w:r w:rsidRPr="00FA615E">
        <w:rPr>
          <w:sz w:val="28"/>
          <w:szCs w:val="28"/>
          <w:lang w:val="en-US"/>
        </w:rPr>
        <w:t>rt</w:t>
      </w:r>
      <w:r w:rsidRPr="00FA615E">
        <w:rPr>
          <w:sz w:val="28"/>
          <w:szCs w:val="28"/>
        </w:rPr>
        <w:t>@</w:t>
      </w:r>
      <w:r w:rsidRPr="00FA615E">
        <w:rPr>
          <w:sz w:val="28"/>
          <w:szCs w:val="28"/>
          <w:lang w:val="en-US"/>
        </w:rPr>
        <w:t>tatar</w:t>
      </w:r>
      <w:r w:rsidRPr="00FA615E">
        <w:rPr>
          <w:sz w:val="28"/>
          <w:szCs w:val="28"/>
        </w:rPr>
        <w:t>.</w:t>
      </w:r>
      <w:r w:rsidRPr="00FA615E">
        <w:rPr>
          <w:sz w:val="28"/>
          <w:szCs w:val="28"/>
          <w:lang w:val="en-US"/>
        </w:rPr>
        <w:t>ru</w:t>
      </w:r>
      <w:r w:rsidRPr="00FA615E">
        <w:rPr>
          <w:spacing w:val="2"/>
          <w:sz w:val="28"/>
          <w:szCs w:val="28"/>
        </w:rPr>
        <w:t>.</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1.3.4. Информация о государственной услуге может быть получена:</w:t>
      </w:r>
    </w:p>
    <w:p w:rsidR="00975126" w:rsidRPr="00FA615E" w:rsidRDefault="00975126" w:rsidP="00975126">
      <w:pPr>
        <w:autoSpaceDE w:val="0"/>
        <w:autoSpaceDN w:val="0"/>
        <w:adjustRightInd w:val="0"/>
        <w:ind w:firstLine="709"/>
        <w:jc w:val="both"/>
        <w:rPr>
          <w:sz w:val="28"/>
          <w:szCs w:val="28"/>
        </w:rPr>
      </w:pPr>
      <w:r w:rsidRPr="00FA615E">
        <w:rPr>
          <w:spacing w:val="2"/>
          <w:sz w:val="28"/>
          <w:szCs w:val="28"/>
        </w:rPr>
        <w:lastRenderedPageBreak/>
        <w:t xml:space="preserve">1) посредством </w:t>
      </w:r>
      <w:r w:rsidRPr="00FA615E">
        <w:rPr>
          <w:sz w:val="28"/>
          <w:szCs w:val="28"/>
        </w:rPr>
        <w:t>сети «Интернет»:</w:t>
      </w:r>
    </w:p>
    <w:p w:rsidR="00975126" w:rsidRPr="00FA615E" w:rsidRDefault="00312FDF" w:rsidP="00975126">
      <w:pPr>
        <w:tabs>
          <w:tab w:val="left" w:pos="709"/>
        </w:tabs>
        <w:ind w:firstLine="709"/>
        <w:jc w:val="both"/>
        <w:rPr>
          <w:sz w:val="28"/>
          <w:szCs w:val="28"/>
        </w:rPr>
      </w:pPr>
      <w:r w:rsidRPr="00FA615E">
        <w:rPr>
          <w:sz w:val="28"/>
          <w:szCs w:val="28"/>
        </w:rPr>
        <w:t xml:space="preserve">на официальном сайте Министерства экономики республики Татарстан </w:t>
      </w:r>
      <w:r w:rsidR="00975126" w:rsidRPr="00FA615E">
        <w:rPr>
          <w:sz w:val="28"/>
          <w:szCs w:val="28"/>
        </w:rPr>
        <w:t xml:space="preserve"> (</w:t>
      </w:r>
      <w:hyperlink r:id="rId8" w:history="1">
        <w:r w:rsidRPr="00FA615E">
          <w:rPr>
            <w:rStyle w:val="a8"/>
            <w:color w:val="auto"/>
            <w:sz w:val="28"/>
            <w:szCs w:val="28"/>
          </w:rPr>
          <w:t>http://mert.tatarstan.ru/</w:t>
        </w:r>
      </w:hyperlink>
      <w:r w:rsidRPr="00FA615E">
        <w:rPr>
          <w:sz w:val="28"/>
          <w:szCs w:val="28"/>
        </w:rPr>
        <w:t xml:space="preserve">) </w:t>
      </w:r>
      <w:r w:rsidR="00975126" w:rsidRPr="00FA615E">
        <w:rPr>
          <w:sz w:val="28"/>
          <w:szCs w:val="28"/>
        </w:rPr>
        <w:t>(далее – официальный сайт);</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 xml:space="preserve">2) при устном обращении в учреждение (лично или по телефону); </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3) при письменном (в том числе в форме электронного документа) обращении в учреждение;</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4)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помещении учреждения. Информация, размещаемая на информационных стендах, включает в себя сведения о государственной услуге, содержащиеся в пунктах (подпунктах) 1.1, 1.3.1, 1.4, 2.1, 2.3, 2.4, 2.5, 2.8, 2.10, 2.11, 5.1 настоящего административного регламента.</w:t>
      </w:r>
    </w:p>
    <w:p w:rsidR="00975126" w:rsidRPr="00FA615E" w:rsidRDefault="00975126" w:rsidP="00975126">
      <w:pPr>
        <w:autoSpaceDE w:val="0"/>
        <w:autoSpaceDN w:val="0"/>
        <w:adjustRightInd w:val="0"/>
        <w:ind w:firstLine="709"/>
        <w:jc w:val="both"/>
        <w:rPr>
          <w:sz w:val="28"/>
          <w:szCs w:val="28"/>
        </w:rPr>
      </w:pPr>
      <w:r w:rsidRPr="00FA615E">
        <w:rPr>
          <w:sz w:val="28"/>
          <w:szCs w:val="28"/>
        </w:rPr>
        <w:t>1.4. Предоставление государственной услуги осуществляется в</w:t>
      </w:r>
      <w:r w:rsidRPr="00FA615E">
        <w:rPr>
          <w:sz w:val="28"/>
          <w:szCs w:val="28"/>
        </w:rPr>
        <w:br/>
        <w:t>соответствии с:</w:t>
      </w:r>
    </w:p>
    <w:p w:rsidR="00975126" w:rsidRPr="00FA615E" w:rsidRDefault="00975126" w:rsidP="00975126">
      <w:pPr>
        <w:autoSpaceDE w:val="0"/>
        <w:autoSpaceDN w:val="0"/>
        <w:adjustRightInd w:val="0"/>
        <w:ind w:firstLine="709"/>
        <w:jc w:val="both"/>
        <w:rPr>
          <w:iCs/>
          <w:sz w:val="28"/>
          <w:szCs w:val="28"/>
        </w:rPr>
      </w:pPr>
      <w:r w:rsidRPr="00FA615E">
        <w:rPr>
          <w:iCs/>
          <w:sz w:val="28"/>
          <w:szCs w:val="28"/>
        </w:rPr>
        <w:t xml:space="preserve">Федеральным </w:t>
      </w:r>
      <w:hyperlink r:id="rId9" w:history="1">
        <w:r w:rsidRPr="00FA615E">
          <w:rPr>
            <w:iCs/>
            <w:sz w:val="28"/>
            <w:szCs w:val="28"/>
          </w:rPr>
          <w:t>законом</w:t>
        </w:r>
      </w:hyperlink>
      <w:r w:rsidRPr="00FA615E">
        <w:rPr>
          <w:iCs/>
          <w:sz w:val="28"/>
          <w:szCs w:val="28"/>
        </w:rPr>
        <w:t xml:space="preserve"> от 24 июля 2007 года № 209-ФЗ «О развитии малого и среднего предпринимательства в Российской Федерации» (далее – Федеральный закон № 209-ФЗ) (Собрание законодательства Российской Федерации, 30.07.2007, № 31, ст. 4006, Российская газета, № 164, 31.07.2007, Парламентская газета, № 99-101, 09.08.2007, с учетом внесенных изменений);</w:t>
      </w:r>
    </w:p>
    <w:p w:rsidR="00975126" w:rsidRPr="00FA615E" w:rsidRDefault="00975126" w:rsidP="006F39A9">
      <w:pPr>
        <w:autoSpaceDE w:val="0"/>
        <w:autoSpaceDN w:val="0"/>
        <w:adjustRightInd w:val="0"/>
        <w:spacing w:line="252" w:lineRule="auto"/>
        <w:ind w:firstLine="709"/>
        <w:jc w:val="both"/>
        <w:rPr>
          <w:sz w:val="28"/>
          <w:szCs w:val="28"/>
        </w:rPr>
      </w:pPr>
      <w:r w:rsidRPr="00FA615E">
        <w:rPr>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w:t>
      </w:r>
      <w:r w:rsidR="006F39A9" w:rsidRPr="00FA615E">
        <w:rPr>
          <w:sz w:val="28"/>
          <w:szCs w:val="28"/>
        </w:rPr>
        <w:t xml:space="preserve"> </w:t>
      </w:r>
      <w:r w:rsidRPr="00FA615E">
        <w:rPr>
          <w:sz w:val="28"/>
          <w:szCs w:val="28"/>
        </w:rPr>
        <w:t>законодательства Российской Федерации, 02.08.2010, № 31, ст. 4179, с учетом внесенных изменений);</w:t>
      </w:r>
    </w:p>
    <w:p w:rsidR="00975126" w:rsidRPr="00FA615E" w:rsidRDefault="00975126" w:rsidP="006F39A9">
      <w:pPr>
        <w:autoSpaceDE w:val="0"/>
        <w:autoSpaceDN w:val="0"/>
        <w:adjustRightInd w:val="0"/>
        <w:spacing w:line="252" w:lineRule="auto"/>
        <w:ind w:firstLine="709"/>
        <w:jc w:val="both"/>
        <w:rPr>
          <w:sz w:val="28"/>
          <w:szCs w:val="28"/>
        </w:rPr>
      </w:pPr>
      <w:r w:rsidRPr="00FA615E">
        <w:rPr>
          <w:sz w:val="28"/>
          <w:szCs w:val="28"/>
        </w:rPr>
        <w:t xml:space="preserve">Указом Президента Российской Федерации от 07 мая 2012 года № 601 «Об основных направлениях совершенствования системы государственного управления» (далее – Указ Президента № 601) (Официальный интернет-портал правовой информации http://www.pravo.gov.ru, 07.05.2012, Собрание законодательства Российской Федерации, 07.05.2012, № 19, ст. 2338, «Российская газета», № 102, 09.05.2012); </w:t>
      </w:r>
    </w:p>
    <w:p w:rsidR="00975126" w:rsidRPr="00FA615E" w:rsidRDefault="00975126" w:rsidP="006F39A9">
      <w:pPr>
        <w:autoSpaceDE w:val="0"/>
        <w:autoSpaceDN w:val="0"/>
        <w:adjustRightInd w:val="0"/>
        <w:spacing w:line="252" w:lineRule="auto"/>
        <w:ind w:firstLine="708"/>
        <w:jc w:val="both"/>
        <w:rPr>
          <w:sz w:val="28"/>
          <w:szCs w:val="28"/>
        </w:rPr>
      </w:pPr>
      <w:r w:rsidRPr="00FA615E">
        <w:rPr>
          <w:sz w:val="28"/>
          <w:szCs w:val="28"/>
        </w:rPr>
        <w:t>Приказом Федеральной налоговой службы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(далее – Приказ ФНС России № ММВ-7-8/20@)(Официальный интернет-портал правовой информации);</w:t>
      </w:r>
    </w:p>
    <w:p w:rsidR="00975126" w:rsidRPr="00FA615E" w:rsidRDefault="00975126" w:rsidP="006F39A9">
      <w:pPr>
        <w:autoSpaceDE w:val="0"/>
        <w:autoSpaceDN w:val="0"/>
        <w:adjustRightInd w:val="0"/>
        <w:spacing w:line="252" w:lineRule="auto"/>
        <w:ind w:firstLine="709"/>
        <w:jc w:val="both"/>
        <w:rPr>
          <w:sz w:val="28"/>
          <w:szCs w:val="28"/>
        </w:rPr>
      </w:pPr>
      <w:r w:rsidRPr="00FA615E">
        <w:rPr>
          <w:sz w:val="28"/>
          <w:szCs w:val="28"/>
        </w:rPr>
        <w:t>Постановлением Кабинета Министров Республики Татарстан от 02.11.2010 №</w:t>
      </w:r>
      <w:r w:rsidR="006F39A9" w:rsidRPr="00FA615E">
        <w:rPr>
          <w:sz w:val="28"/>
          <w:szCs w:val="28"/>
        </w:rPr>
        <w:t xml:space="preserve"> </w:t>
      </w:r>
      <w:r w:rsidRPr="00FA615E">
        <w:rPr>
          <w:sz w:val="28"/>
          <w:szCs w:val="28"/>
        </w:rPr>
        <w:t xml:space="preserve">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w:t>
      </w:r>
      <w:r w:rsidRPr="00FA615E">
        <w:rPr>
          <w:sz w:val="28"/>
          <w:szCs w:val="28"/>
        </w:rPr>
        <w:lastRenderedPageBreak/>
        <w:t>Министров Республики Татарстан» (далее – Постановление КМ РТ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 с учетом внесенных изменений);</w:t>
      </w:r>
    </w:p>
    <w:p w:rsidR="00E72D19" w:rsidRPr="00FA615E" w:rsidRDefault="00E72D19" w:rsidP="00E72D19">
      <w:pPr>
        <w:autoSpaceDE w:val="0"/>
        <w:autoSpaceDN w:val="0"/>
        <w:adjustRightInd w:val="0"/>
        <w:ind w:firstLine="708"/>
        <w:jc w:val="both"/>
        <w:rPr>
          <w:sz w:val="28"/>
          <w:szCs w:val="28"/>
        </w:rPr>
      </w:pPr>
      <w:r w:rsidRPr="00FA615E">
        <w:rPr>
          <w:sz w:val="28"/>
          <w:szCs w:val="28"/>
        </w:rPr>
        <w:t>Постановлением Кабинета Министров Республики Татарстан от 30.11.2017 № 928 «Об утверждении Порядка предоставления субсидий организациям - управляющим компаниям индустриальных (промышленных) парков и (или) промышленных площадок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r w:rsidR="00CF4802" w:rsidRPr="00FA615E">
        <w:rPr>
          <w:sz w:val="28"/>
          <w:szCs w:val="28"/>
        </w:rPr>
        <w:t xml:space="preserve"> (далее – Постановление КМ РТ № 928)</w:t>
      </w:r>
      <w:r w:rsidRPr="00FA615E">
        <w:rPr>
          <w:sz w:val="28"/>
          <w:szCs w:val="28"/>
        </w:rPr>
        <w:t xml:space="preserve"> (Официальный портал правовой информации Республики Татарстан http://pravo.tatarstan.ru, 05.12.2017, «Собрание законодательства Республики Татарстан», 12.12.2017, N 92, ст. 3363, с учетом внесенных изменений);</w:t>
      </w:r>
    </w:p>
    <w:p w:rsidR="00DE3BAC" w:rsidRPr="00FA615E" w:rsidRDefault="00A437C6" w:rsidP="00975126">
      <w:pPr>
        <w:autoSpaceDE w:val="0"/>
        <w:autoSpaceDN w:val="0"/>
        <w:adjustRightInd w:val="0"/>
        <w:ind w:firstLine="709"/>
        <w:jc w:val="both"/>
        <w:rPr>
          <w:sz w:val="28"/>
          <w:szCs w:val="28"/>
        </w:rPr>
      </w:pPr>
      <w:r w:rsidRPr="00FA615E">
        <w:rPr>
          <w:sz w:val="28"/>
          <w:szCs w:val="28"/>
        </w:rPr>
        <w:t>Постановлением Кабинета Министров Республики Татарстан от 27.08.2014 № 616</w:t>
      </w:r>
      <w:r w:rsidR="00F8245F" w:rsidRPr="00FA615E">
        <w:rPr>
          <w:sz w:val="28"/>
          <w:szCs w:val="28"/>
        </w:rPr>
        <w:t xml:space="preserve"> «Об аккредитации субъектов инфраструктуры имущественной поддержки малого и среднего предпринимательства Республики Татарстан»</w:t>
      </w:r>
      <w:r w:rsidR="00CF4802" w:rsidRPr="00FA615E">
        <w:rPr>
          <w:sz w:val="28"/>
          <w:szCs w:val="28"/>
        </w:rPr>
        <w:t xml:space="preserve"> (далее – Постановление КМ РТ № 616) </w:t>
      </w:r>
      <w:r w:rsidR="00F8245F" w:rsidRPr="00FA615E">
        <w:rPr>
          <w:sz w:val="28"/>
          <w:szCs w:val="28"/>
        </w:rPr>
        <w:t xml:space="preserve"> (Сборник постановлений и распоряжений Кабинета Министров Республики Татарстан и нормативных актов республиканских органов исполнительной власти, 14.10.2014, № 76, ст. 2317, с учетом внесенных изменений).</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1.5. В настоящем регламенте используются следующие термины и определения:</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техническая ошибка – ошибка (описка, опечатка, грамматическая или арифметическая ошибка либо подобная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заявление - запрос о предоставлении государственной услуги (заполняется на  бланке, согласно приложению №1 к настоящему административному регламенту) (далее – заявка);</w:t>
      </w:r>
    </w:p>
    <w:p w:rsidR="00975126" w:rsidRPr="00FA615E" w:rsidRDefault="00975126" w:rsidP="00975126">
      <w:pPr>
        <w:autoSpaceDE w:val="0"/>
        <w:autoSpaceDN w:val="0"/>
        <w:adjustRightInd w:val="0"/>
        <w:ind w:firstLine="709"/>
        <w:jc w:val="both"/>
        <w:rPr>
          <w:spacing w:val="2"/>
          <w:sz w:val="28"/>
          <w:szCs w:val="28"/>
        </w:rPr>
      </w:pPr>
      <w:r w:rsidRPr="00FA615E">
        <w:rPr>
          <w:spacing w:val="2"/>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F64197" w:rsidRPr="00FA615E" w:rsidRDefault="00F64197" w:rsidP="00F64197">
      <w:pPr>
        <w:pStyle w:val="ConsPlusNormal"/>
        <w:ind w:firstLine="567"/>
        <w:jc w:val="both"/>
        <w:rPr>
          <w:rFonts w:ascii="Times New Roman" w:hAnsi="Times New Roman"/>
          <w:sz w:val="28"/>
          <w:szCs w:val="28"/>
        </w:rPr>
      </w:pPr>
      <w:r w:rsidRPr="00FA615E">
        <w:rPr>
          <w:rFonts w:ascii="Times New Roman" w:hAnsi="Times New Roman"/>
          <w:sz w:val="28"/>
          <w:szCs w:val="28"/>
        </w:rPr>
        <w:t xml:space="preserve">индустриальный (промышленный) парк, промышленная площадка муниципального уровня, создаваемый (проектируемый) промышленный (индустриальный) парк, создаваемая (проектируемая) промышленная площадка муниципального уровня – объект инфраструктуры имущественной поддержки малого и среднего предпринимательства, </w:t>
      </w:r>
      <w:r w:rsidRPr="00FA615E">
        <w:rPr>
          <w:rFonts w:ascii="Times New Roman" w:hAnsi="Times New Roman"/>
          <w:sz w:val="28"/>
          <w:szCs w:val="28"/>
        </w:rPr>
        <w:lastRenderedPageBreak/>
        <w:t>соответствующий требованиям постановления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w:t>
      </w:r>
    </w:p>
    <w:p w:rsidR="000127A7" w:rsidRPr="00FA615E" w:rsidRDefault="00F64197" w:rsidP="000127A7">
      <w:pPr>
        <w:autoSpaceDE w:val="0"/>
        <w:autoSpaceDN w:val="0"/>
        <w:adjustRightInd w:val="0"/>
        <w:ind w:firstLine="567"/>
        <w:jc w:val="both"/>
        <w:rPr>
          <w:sz w:val="28"/>
          <w:szCs w:val="28"/>
        </w:rPr>
      </w:pPr>
      <w:r w:rsidRPr="00FA615E">
        <w:rPr>
          <w:sz w:val="28"/>
          <w:szCs w:val="28"/>
        </w:rPr>
        <w:t xml:space="preserve">заявитель - управляющая компания индустриального (промышленного) парка и (или) промышленной площадки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получившая аккредитацию в соответствии с Порядком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 616 «Об аккредитации субъектов инфраструктуры имущественной поддержки малого и среднего предпринимательства Республики Татарстан», а также их резиденты. </w:t>
      </w:r>
    </w:p>
    <w:p w:rsidR="00F64197" w:rsidRPr="00FA615E" w:rsidRDefault="00F64197" w:rsidP="00F64197">
      <w:pPr>
        <w:pStyle w:val="ConsPlusNormal"/>
        <w:ind w:firstLine="567"/>
        <w:jc w:val="both"/>
        <w:rPr>
          <w:rFonts w:ascii="Times New Roman" w:hAnsi="Times New Roman"/>
          <w:sz w:val="28"/>
          <w:szCs w:val="28"/>
        </w:rPr>
      </w:pPr>
      <w:r w:rsidRPr="00FA615E">
        <w:rPr>
          <w:rFonts w:ascii="Times New Roman" w:hAnsi="Times New Roman"/>
          <w:sz w:val="28"/>
          <w:szCs w:val="28"/>
        </w:rPr>
        <w:t xml:space="preserve">получатель субсидии - заявитель, заключивший соглашение с </w:t>
      </w:r>
      <w:r w:rsidR="00DE3BAC" w:rsidRPr="00FA615E">
        <w:rPr>
          <w:rFonts w:ascii="Times New Roman" w:hAnsi="Times New Roman"/>
          <w:sz w:val="28"/>
          <w:szCs w:val="28"/>
        </w:rPr>
        <w:t>учреждением</w:t>
      </w:r>
      <w:r w:rsidRPr="00FA615E">
        <w:rPr>
          <w:rFonts w:ascii="Times New Roman" w:hAnsi="Times New Roman"/>
          <w:sz w:val="28"/>
          <w:szCs w:val="28"/>
        </w:rPr>
        <w:t xml:space="preserve"> на основании принятого Уполномоченным органом решения о предоставлении субсидии;</w:t>
      </w:r>
    </w:p>
    <w:p w:rsidR="00F64197" w:rsidRPr="00FA615E" w:rsidRDefault="00F64197" w:rsidP="00F64197">
      <w:pPr>
        <w:pStyle w:val="ConsPlusNormal"/>
        <w:ind w:firstLine="567"/>
        <w:jc w:val="both"/>
        <w:rPr>
          <w:rFonts w:ascii="Times New Roman" w:hAnsi="Times New Roman"/>
          <w:sz w:val="28"/>
          <w:szCs w:val="28"/>
        </w:rPr>
      </w:pPr>
      <w:r w:rsidRPr="00FA615E">
        <w:rPr>
          <w:rFonts w:ascii="Times New Roman" w:hAnsi="Times New Roman"/>
          <w:sz w:val="28"/>
          <w:szCs w:val="28"/>
        </w:rPr>
        <w:t xml:space="preserve">соглашение – соглашение, заключаемое между </w:t>
      </w:r>
      <w:r w:rsidR="00DE3BAC" w:rsidRPr="00FA615E">
        <w:rPr>
          <w:rFonts w:ascii="Times New Roman" w:hAnsi="Times New Roman"/>
          <w:sz w:val="28"/>
          <w:szCs w:val="28"/>
        </w:rPr>
        <w:t xml:space="preserve">учреждением </w:t>
      </w:r>
      <w:r w:rsidRPr="00FA615E">
        <w:rPr>
          <w:rFonts w:ascii="Times New Roman" w:hAnsi="Times New Roman"/>
          <w:sz w:val="28"/>
          <w:szCs w:val="28"/>
        </w:rPr>
        <w:t xml:space="preserve">и получателем субсидии на основании решения </w:t>
      </w:r>
      <w:r w:rsidR="00DE3BAC" w:rsidRPr="00FA615E">
        <w:rPr>
          <w:rFonts w:ascii="Times New Roman" w:hAnsi="Times New Roman"/>
          <w:sz w:val="28"/>
          <w:szCs w:val="28"/>
        </w:rPr>
        <w:t xml:space="preserve">министерства экономки Республики Татарстан </w:t>
      </w:r>
      <w:r w:rsidRPr="00FA615E">
        <w:rPr>
          <w:rFonts w:ascii="Times New Roman" w:hAnsi="Times New Roman"/>
          <w:sz w:val="28"/>
          <w:szCs w:val="28"/>
        </w:rPr>
        <w:t>о предоставлении субсидии по форме согласно приложению № 3 к настоящему Порядку в соответствии с типовой формой, установленной Министерством финансов Республики Татарстан;</w:t>
      </w:r>
    </w:p>
    <w:p w:rsidR="00113873" w:rsidRPr="00FA615E" w:rsidRDefault="00F64197" w:rsidP="00F64197">
      <w:pPr>
        <w:pStyle w:val="ConsPlusNormal"/>
        <w:ind w:firstLine="567"/>
        <w:jc w:val="both"/>
        <w:rPr>
          <w:rFonts w:ascii="Times New Roman" w:hAnsi="Times New Roman"/>
          <w:b/>
          <w:sz w:val="28"/>
          <w:szCs w:val="28"/>
        </w:rPr>
      </w:pPr>
      <w:r w:rsidRPr="00FA615E">
        <w:rPr>
          <w:rFonts w:ascii="Times New Roman" w:hAnsi="Times New Roman"/>
          <w:sz w:val="28"/>
          <w:szCs w:val="28"/>
        </w:rPr>
        <w:t>кредитный договор – договор займа, заключенный не ранее 1 января 2017 года на срок свыше одного года и действующий на момент подачи заявки</w:t>
      </w:r>
      <w:r w:rsidRPr="00FA615E">
        <w:rPr>
          <w:rFonts w:ascii="Times New Roman" w:hAnsi="Times New Roman"/>
          <w:b/>
          <w:sz w:val="28"/>
          <w:szCs w:val="28"/>
        </w:rPr>
        <w:t>,</w:t>
      </w:r>
      <w:r w:rsidRPr="00FA615E">
        <w:rPr>
          <w:rFonts w:ascii="Times New Roman" w:hAnsi="Times New Roman"/>
          <w:sz w:val="28"/>
          <w:szCs w:val="28"/>
        </w:rPr>
        <w:t xml:space="preserve"> между российской кредитной организацией и заявителем, на строительство (реконструкцию) инженерной инфраструктуры, производственных зданий, строений, сооружений на территории объекта инфраструктуры имущественной поддержки субъектов малого и среднего предпринимательства, приобретение нового оборудования в целях создания, развития или модернизации производства товаров (работ, услуг). </w:t>
      </w:r>
    </w:p>
    <w:p w:rsidR="00F64197" w:rsidRPr="00FA615E" w:rsidRDefault="00F64197" w:rsidP="00F64197">
      <w:pPr>
        <w:pStyle w:val="ConsPlusNormal"/>
        <w:ind w:firstLine="567"/>
        <w:jc w:val="both"/>
        <w:rPr>
          <w:rFonts w:ascii="Times New Roman" w:hAnsi="Times New Roman"/>
          <w:sz w:val="28"/>
          <w:szCs w:val="28"/>
        </w:rPr>
      </w:pPr>
      <w:r w:rsidRPr="00FA615E">
        <w:rPr>
          <w:rFonts w:ascii="Times New Roman" w:hAnsi="Times New Roman"/>
          <w:sz w:val="28"/>
          <w:szCs w:val="28"/>
        </w:rPr>
        <w:t xml:space="preserve">заявка – документы, оформленные в соответствии с требованиями </w:t>
      </w:r>
      <w:r w:rsidR="00DE3BAC" w:rsidRPr="00FA615E">
        <w:rPr>
          <w:rFonts w:ascii="Times New Roman" w:hAnsi="Times New Roman"/>
          <w:sz w:val="28"/>
          <w:szCs w:val="28"/>
        </w:rPr>
        <w:t xml:space="preserve">Постановления КМ РТ № 928, </w:t>
      </w:r>
      <w:r w:rsidRPr="00FA615E">
        <w:rPr>
          <w:rFonts w:ascii="Times New Roman" w:hAnsi="Times New Roman"/>
          <w:sz w:val="28"/>
          <w:szCs w:val="28"/>
        </w:rPr>
        <w:t xml:space="preserve">предоставляемые в </w:t>
      </w:r>
      <w:r w:rsidR="00DE3BAC" w:rsidRPr="00FA615E">
        <w:rPr>
          <w:rFonts w:ascii="Times New Roman" w:hAnsi="Times New Roman"/>
          <w:sz w:val="28"/>
          <w:szCs w:val="28"/>
        </w:rPr>
        <w:t xml:space="preserve">учреждение </w:t>
      </w:r>
      <w:r w:rsidRPr="00FA615E">
        <w:rPr>
          <w:rFonts w:ascii="Times New Roman" w:hAnsi="Times New Roman"/>
          <w:sz w:val="28"/>
          <w:szCs w:val="28"/>
        </w:rPr>
        <w:t>заявителем.</w:t>
      </w:r>
    </w:p>
    <w:p w:rsidR="00356540" w:rsidRPr="00FA615E" w:rsidRDefault="00356540" w:rsidP="00975126">
      <w:pPr>
        <w:autoSpaceDE w:val="0"/>
        <w:autoSpaceDN w:val="0"/>
        <w:adjustRightInd w:val="0"/>
        <w:ind w:firstLine="709"/>
        <w:jc w:val="both"/>
        <w:rPr>
          <w:sz w:val="28"/>
          <w:szCs w:val="28"/>
        </w:rPr>
      </w:pPr>
    </w:p>
    <w:p w:rsidR="00356540" w:rsidRPr="00FA615E" w:rsidRDefault="00356540" w:rsidP="00975126">
      <w:pPr>
        <w:autoSpaceDE w:val="0"/>
        <w:autoSpaceDN w:val="0"/>
        <w:adjustRightInd w:val="0"/>
        <w:ind w:firstLine="709"/>
        <w:jc w:val="both"/>
        <w:rPr>
          <w:sz w:val="28"/>
          <w:szCs w:val="28"/>
        </w:rPr>
      </w:pPr>
    </w:p>
    <w:p w:rsidR="00975126" w:rsidRPr="00FA615E" w:rsidDel="005F78D0" w:rsidRDefault="00975126" w:rsidP="00975126">
      <w:pPr>
        <w:shd w:val="clear" w:color="auto" w:fill="FFFFFF"/>
        <w:ind w:firstLine="709"/>
        <w:jc w:val="center"/>
        <w:textAlignment w:val="baseline"/>
        <w:outlineLvl w:val="1"/>
        <w:rPr>
          <w:del w:id="1" w:author="Пользователь" w:date="2018-05-15T16:06:00Z"/>
          <w:spacing w:val="2"/>
          <w:sz w:val="28"/>
          <w:szCs w:val="28"/>
        </w:rPr>
        <w:sectPr w:rsidR="00975126" w:rsidRPr="00FA615E" w:rsidDel="005F78D0" w:rsidSect="004A3842">
          <w:headerReference w:type="even" r:id="rId10"/>
          <w:headerReference w:type="default" r:id="rId11"/>
          <w:headerReference w:type="first" r:id="rId12"/>
          <w:pgSz w:w="11906" w:h="16838"/>
          <w:pgMar w:top="1134" w:right="566" w:bottom="1134" w:left="1134" w:header="708" w:footer="737" w:gutter="0"/>
          <w:pgNumType w:start="1"/>
          <w:cols w:space="708"/>
          <w:titlePg/>
          <w:docGrid w:linePitch="360"/>
        </w:sectPr>
      </w:pPr>
    </w:p>
    <w:p w:rsidR="00975126" w:rsidRPr="00FA615E" w:rsidRDefault="00975126" w:rsidP="00975126">
      <w:pPr>
        <w:shd w:val="clear" w:color="auto" w:fill="FFFFFF"/>
        <w:jc w:val="center"/>
        <w:textAlignment w:val="baseline"/>
        <w:outlineLvl w:val="1"/>
        <w:rPr>
          <w:b/>
          <w:spacing w:val="2"/>
          <w:sz w:val="28"/>
          <w:szCs w:val="28"/>
        </w:rPr>
      </w:pPr>
    </w:p>
    <w:p w:rsidR="00975126" w:rsidRPr="00FA615E" w:rsidRDefault="00975126" w:rsidP="00975126">
      <w:pPr>
        <w:shd w:val="clear" w:color="auto" w:fill="FFFFFF"/>
        <w:jc w:val="center"/>
        <w:textAlignment w:val="baseline"/>
        <w:outlineLvl w:val="1"/>
        <w:rPr>
          <w:b/>
          <w:spacing w:val="2"/>
          <w:sz w:val="28"/>
          <w:szCs w:val="28"/>
        </w:rPr>
      </w:pPr>
      <w:r w:rsidRPr="00FA615E">
        <w:rPr>
          <w:b/>
          <w:spacing w:val="2"/>
          <w:sz w:val="28"/>
          <w:szCs w:val="28"/>
        </w:rPr>
        <w:t>2. Стандарт предоставления государственной услуги</w:t>
      </w:r>
    </w:p>
    <w:p w:rsidR="00975126" w:rsidRPr="00FA615E" w:rsidRDefault="00975126" w:rsidP="006F39A9">
      <w:pPr>
        <w:shd w:val="clear" w:color="auto" w:fill="FFFFFF"/>
        <w:spacing w:line="252" w:lineRule="auto"/>
        <w:jc w:val="center"/>
        <w:textAlignment w:val="baseline"/>
        <w:outlineLvl w:val="1"/>
        <w:rPr>
          <w:b/>
          <w:spacing w:val="2"/>
          <w:sz w:val="28"/>
          <w:szCs w:val="28"/>
        </w:rPr>
      </w:pPr>
    </w:p>
    <w:tbl>
      <w:tblPr>
        <w:tblW w:w="5000" w:type="pct"/>
        <w:tblInd w:w="62" w:type="dxa"/>
        <w:tblCellMar>
          <w:top w:w="75" w:type="dxa"/>
          <w:left w:w="0" w:type="dxa"/>
          <w:bottom w:w="75" w:type="dxa"/>
          <w:right w:w="0" w:type="dxa"/>
        </w:tblCellMar>
        <w:tblLook w:val="0000" w:firstRow="0" w:lastRow="0" w:firstColumn="0" w:lastColumn="0" w:noHBand="0" w:noVBand="0"/>
      </w:tblPr>
      <w:tblGrid>
        <w:gridCol w:w="3636"/>
        <w:gridCol w:w="7188"/>
        <w:gridCol w:w="3870"/>
      </w:tblGrid>
      <w:tr w:rsidR="00975126" w:rsidRPr="00FA615E" w:rsidTr="00465EAD">
        <w:trPr>
          <w:trHeight w:val="1287"/>
        </w:trPr>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FA615E" w:rsidRDefault="00975126" w:rsidP="00465EAD">
            <w:pPr>
              <w:widowControl w:val="0"/>
              <w:autoSpaceDE w:val="0"/>
              <w:autoSpaceDN w:val="0"/>
              <w:adjustRightInd w:val="0"/>
              <w:jc w:val="center"/>
              <w:rPr>
                <w:sz w:val="28"/>
                <w:szCs w:val="28"/>
              </w:rPr>
            </w:pPr>
            <w:r w:rsidRPr="00FA615E">
              <w:rPr>
                <w:sz w:val="28"/>
                <w:szCs w:val="28"/>
              </w:rPr>
              <w:lastRenderedPageBreak/>
              <w:t>Наименование требования к стандарту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FA615E" w:rsidRDefault="00975126" w:rsidP="00465EAD">
            <w:pPr>
              <w:widowControl w:val="0"/>
              <w:autoSpaceDE w:val="0"/>
              <w:autoSpaceDN w:val="0"/>
              <w:adjustRightInd w:val="0"/>
              <w:jc w:val="center"/>
              <w:rPr>
                <w:sz w:val="28"/>
                <w:szCs w:val="28"/>
              </w:rPr>
            </w:pPr>
            <w:r w:rsidRPr="00FA615E">
              <w:rPr>
                <w:sz w:val="28"/>
                <w:szCs w:val="28"/>
              </w:rPr>
              <w:t>Содержание требований к стандарту</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5126" w:rsidRPr="00FA615E" w:rsidRDefault="00975126" w:rsidP="00465EAD">
            <w:pPr>
              <w:widowControl w:val="0"/>
              <w:autoSpaceDE w:val="0"/>
              <w:autoSpaceDN w:val="0"/>
              <w:adjustRightInd w:val="0"/>
              <w:jc w:val="center"/>
              <w:rPr>
                <w:sz w:val="28"/>
                <w:szCs w:val="28"/>
              </w:rPr>
            </w:pPr>
            <w:r w:rsidRPr="00FA615E">
              <w:rPr>
                <w:sz w:val="28"/>
                <w:szCs w:val="28"/>
              </w:rPr>
              <w:t>Нормативный акт, устанавливающий государственную услугу или требование</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rPr>
                <w:sz w:val="28"/>
                <w:szCs w:val="28"/>
              </w:rPr>
            </w:pPr>
            <w:r w:rsidRPr="00FA615E">
              <w:rPr>
                <w:sz w:val="28"/>
                <w:szCs w:val="28"/>
              </w:rPr>
              <w:t>2.1. Наименование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E72D19" w:rsidP="00465EAD">
            <w:pPr>
              <w:shd w:val="clear" w:color="auto" w:fill="FFFFFF"/>
              <w:jc w:val="both"/>
              <w:textAlignment w:val="baseline"/>
              <w:rPr>
                <w:spacing w:val="2"/>
                <w:sz w:val="28"/>
                <w:szCs w:val="28"/>
              </w:rPr>
            </w:pPr>
            <w:r w:rsidRPr="00FA615E">
              <w:rPr>
                <w:sz w:val="28"/>
                <w:szCs w:val="28"/>
              </w:rPr>
              <w:t>П</w:t>
            </w:r>
            <w:r w:rsidR="005F78D0" w:rsidRPr="00FA615E">
              <w:rPr>
                <w:sz w:val="28"/>
                <w:szCs w:val="28"/>
              </w:rPr>
              <w:t>редос</w:t>
            </w:r>
            <w:r w:rsidR="00CF4802" w:rsidRPr="00FA615E">
              <w:rPr>
                <w:sz w:val="28"/>
                <w:szCs w:val="28"/>
              </w:rPr>
              <w:t>тавление</w:t>
            </w:r>
            <w:r w:rsidR="005F78D0" w:rsidRPr="00FA615E">
              <w:rPr>
                <w:sz w:val="28"/>
                <w:szCs w:val="28"/>
              </w:rPr>
              <w:t xml:space="preserve"> субсидий организациям – управляющим компаниям индустриальных (промышленных) парков и (или) промышленных площадок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r w:rsidRPr="00FA615E">
              <w:rPr>
                <w:sz w:val="28"/>
                <w:szCs w:val="28"/>
              </w:rPr>
              <w:t>.</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444461" w:rsidP="00444461">
            <w:pPr>
              <w:widowControl w:val="0"/>
              <w:autoSpaceDE w:val="0"/>
              <w:autoSpaceDN w:val="0"/>
              <w:adjustRightInd w:val="0"/>
              <w:jc w:val="both"/>
              <w:rPr>
                <w:sz w:val="28"/>
                <w:szCs w:val="28"/>
              </w:rPr>
            </w:pPr>
            <w:r w:rsidRPr="00FA615E">
              <w:rPr>
                <w:sz w:val="28"/>
                <w:szCs w:val="28"/>
              </w:rPr>
              <w:t>п.1</w:t>
            </w:r>
            <w:r w:rsidR="00975126" w:rsidRPr="00FA615E">
              <w:rPr>
                <w:sz w:val="28"/>
                <w:szCs w:val="28"/>
              </w:rPr>
              <w:t xml:space="preserve">.3  </w:t>
            </w:r>
            <w:r w:rsidRPr="00FA615E">
              <w:rPr>
                <w:sz w:val="28"/>
                <w:szCs w:val="28"/>
              </w:rPr>
              <w:t>Постановления КМ РТ № 928</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2.2. Наименование органа исполнительной власти, непосредственно предоставляющего государственную услугу</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right="68"/>
              <w:jc w:val="both"/>
              <w:rPr>
                <w:sz w:val="28"/>
                <w:szCs w:val="28"/>
              </w:rPr>
            </w:pPr>
            <w:r w:rsidRPr="00FA615E">
              <w:rPr>
                <w:sz w:val="28"/>
                <w:szCs w:val="28"/>
              </w:rPr>
              <w:t>Государственное казенное учреждение «Центр реализации программ поддержки и развития малого и среднего предпринимательства Республики Татарстан».</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 xml:space="preserve">п. 1.5 Постановления № </w:t>
            </w:r>
            <w:r w:rsidR="00444461" w:rsidRPr="00FA615E">
              <w:rPr>
                <w:sz w:val="28"/>
                <w:szCs w:val="28"/>
              </w:rPr>
              <w:t>КМ РТ № 928</w:t>
            </w:r>
          </w:p>
        </w:tc>
      </w:tr>
      <w:tr w:rsidR="00975126" w:rsidRPr="00FA615E" w:rsidTr="00356540">
        <w:trPr>
          <w:trHeight w:val="2581"/>
        </w:trPr>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2.3. Описание результата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BC0" w:rsidRPr="00FA615E" w:rsidRDefault="002E7BC0" w:rsidP="00B769D8">
            <w:pPr>
              <w:autoSpaceDE w:val="0"/>
              <w:autoSpaceDN w:val="0"/>
              <w:jc w:val="both"/>
              <w:rPr>
                <w:rFonts w:eastAsia="Calibri"/>
                <w:sz w:val="28"/>
                <w:szCs w:val="28"/>
                <w:lang w:eastAsia="en-US"/>
              </w:rPr>
            </w:pPr>
            <w:r w:rsidRPr="00FA615E">
              <w:rPr>
                <w:rFonts w:eastAsia="Calibri"/>
                <w:sz w:val="28"/>
                <w:szCs w:val="28"/>
                <w:lang w:eastAsia="en-US"/>
              </w:rPr>
              <w:t>1. Перечисление средств субсидии на расчетный счет заявителя.</w:t>
            </w:r>
          </w:p>
          <w:p w:rsidR="0047273A" w:rsidRPr="00FA615E" w:rsidRDefault="002E7BC0" w:rsidP="00B769D8">
            <w:pPr>
              <w:autoSpaceDE w:val="0"/>
              <w:autoSpaceDN w:val="0"/>
              <w:jc w:val="both"/>
              <w:rPr>
                <w:rFonts w:eastAsia="Calibri"/>
                <w:sz w:val="28"/>
                <w:szCs w:val="28"/>
                <w:lang w:eastAsia="en-US"/>
              </w:rPr>
            </w:pPr>
            <w:r w:rsidRPr="00FA615E">
              <w:rPr>
                <w:rFonts w:eastAsia="Calibri"/>
                <w:sz w:val="28"/>
                <w:szCs w:val="28"/>
                <w:lang w:eastAsia="en-US"/>
              </w:rPr>
              <w:t xml:space="preserve">2. </w:t>
            </w:r>
            <w:r w:rsidR="00DF4150" w:rsidRPr="00FA615E">
              <w:rPr>
                <w:rFonts w:eastAsia="Calibri"/>
                <w:sz w:val="28"/>
                <w:szCs w:val="28"/>
                <w:lang w:eastAsia="en-US"/>
              </w:rPr>
              <w:t>Отказ в предоставлении субсидии</w:t>
            </w:r>
            <w:r w:rsidR="0047273A" w:rsidRPr="00FA615E">
              <w:rPr>
                <w:rFonts w:eastAsia="Calibri"/>
                <w:sz w:val="28"/>
                <w:szCs w:val="28"/>
                <w:lang w:eastAsia="en-US"/>
              </w:rPr>
              <w:t xml:space="preserve"> и </w:t>
            </w:r>
            <w:r w:rsidRPr="00FA615E">
              <w:rPr>
                <w:rFonts w:eastAsia="Calibri"/>
                <w:sz w:val="28"/>
                <w:szCs w:val="28"/>
                <w:lang w:eastAsia="en-US"/>
              </w:rPr>
              <w:t>направление уведомления</w:t>
            </w:r>
            <w:r w:rsidR="0047273A" w:rsidRPr="00FA615E">
              <w:rPr>
                <w:rFonts w:eastAsia="Calibri"/>
                <w:sz w:val="28"/>
                <w:szCs w:val="28"/>
                <w:lang w:eastAsia="en-US"/>
              </w:rPr>
              <w:t xml:space="preserve"> об этом заявителю.</w:t>
            </w:r>
          </w:p>
          <w:p w:rsidR="00975126" w:rsidRPr="00FA615E" w:rsidRDefault="00975126" w:rsidP="002E7BC0">
            <w:pPr>
              <w:pStyle w:val="ac"/>
              <w:autoSpaceDE w:val="0"/>
              <w:autoSpaceDN w:val="0"/>
              <w:adjustRightInd w:val="0"/>
              <w:jc w:val="both"/>
              <w:rPr>
                <w:rFonts w:eastAsia="Calibri"/>
                <w:sz w:val="28"/>
                <w:szCs w:val="28"/>
                <w:lang w:eastAsia="en-US"/>
              </w:rPr>
            </w:pPr>
          </w:p>
          <w:p w:rsidR="0047273A" w:rsidRPr="00FA615E" w:rsidRDefault="0047273A" w:rsidP="00B54F65">
            <w:pPr>
              <w:autoSpaceDE w:val="0"/>
              <w:autoSpaceDN w:val="0"/>
              <w:ind w:firstLine="567"/>
              <w:jc w:val="both"/>
              <w:rPr>
                <w:rFonts w:eastAsia="Calibri"/>
                <w:sz w:val="28"/>
                <w:szCs w:val="28"/>
                <w:lang w:eastAsia="en-US"/>
              </w:rPr>
            </w:pPr>
          </w:p>
          <w:p w:rsidR="00D72998" w:rsidRPr="00FA615E" w:rsidRDefault="00D72998" w:rsidP="00B54F65">
            <w:pPr>
              <w:autoSpaceDE w:val="0"/>
              <w:autoSpaceDN w:val="0"/>
              <w:ind w:firstLine="567"/>
              <w:jc w:val="both"/>
              <w:rPr>
                <w:rFonts w:eastAsia="Calibri"/>
                <w:sz w:val="28"/>
                <w:szCs w:val="28"/>
                <w:lang w:eastAsia="en-US"/>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DF4150" w:rsidP="00DF4150">
            <w:pPr>
              <w:widowControl w:val="0"/>
              <w:autoSpaceDE w:val="0"/>
              <w:autoSpaceDN w:val="0"/>
              <w:adjustRightInd w:val="0"/>
              <w:jc w:val="both"/>
              <w:rPr>
                <w:sz w:val="28"/>
                <w:szCs w:val="28"/>
              </w:rPr>
            </w:pPr>
            <w:r w:rsidRPr="00FA615E">
              <w:rPr>
                <w:sz w:val="28"/>
                <w:szCs w:val="28"/>
              </w:rPr>
              <w:t>п. 5.</w:t>
            </w:r>
            <w:r w:rsidR="0047273A" w:rsidRPr="00FA615E">
              <w:rPr>
                <w:sz w:val="28"/>
                <w:szCs w:val="28"/>
              </w:rPr>
              <w:t>11</w:t>
            </w:r>
            <w:r w:rsidR="002E7BC0" w:rsidRPr="00FA615E">
              <w:rPr>
                <w:sz w:val="28"/>
                <w:szCs w:val="28"/>
              </w:rPr>
              <w:t>, 5.12</w:t>
            </w:r>
            <w:r w:rsidR="00975126" w:rsidRPr="00FA615E">
              <w:rPr>
                <w:sz w:val="28"/>
                <w:szCs w:val="28"/>
              </w:rPr>
              <w:t xml:space="preserve"> Постановления </w:t>
            </w:r>
            <w:r w:rsidRPr="00FA615E">
              <w:rPr>
                <w:sz w:val="28"/>
                <w:szCs w:val="28"/>
              </w:rPr>
              <w:t>КМ РТ № 928</w:t>
            </w:r>
          </w:p>
        </w:tc>
      </w:tr>
      <w:tr w:rsidR="00975126" w:rsidRPr="00FA615E" w:rsidTr="00465EAD">
        <w:tc>
          <w:tcPr>
            <w:tcW w:w="1237" w:type="pct"/>
            <w:tcBorders>
              <w:top w:val="single" w:sz="4" w:space="0" w:color="auto"/>
              <w:left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2446" w:type="pct"/>
            <w:tcBorders>
              <w:top w:val="single" w:sz="4" w:space="0" w:color="auto"/>
              <w:left w:val="single" w:sz="4" w:space="0" w:color="auto"/>
              <w:right w:val="single" w:sz="4" w:space="0" w:color="auto"/>
            </w:tcBorders>
            <w:tcMar>
              <w:top w:w="102" w:type="dxa"/>
              <w:left w:w="62" w:type="dxa"/>
              <w:bottom w:w="102" w:type="dxa"/>
              <w:right w:w="62" w:type="dxa"/>
            </w:tcMar>
          </w:tcPr>
          <w:p w:rsidR="00041AB4" w:rsidRPr="00FA615E" w:rsidRDefault="00041AB4" w:rsidP="00611B24">
            <w:pPr>
              <w:pStyle w:val="ConsPlusNormal"/>
              <w:ind w:firstLine="0"/>
              <w:jc w:val="both"/>
              <w:rPr>
                <w:rFonts w:ascii="Times New Roman" w:hAnsi="Times New Roman"/>
                <w:sz w:val="28"/>
                <w:szCs w:val="28"/>
              </w:rPr>
            </w:pPr>
            <w:r w:rsidRPr="00FA615E">
              <w:rPr>
                <w:rFonts w:ascii="Times New Roman" w:hAnsi="Times New Roman"/>
                <w:sz w:val="28"/>
                <w:szCs w:val="28"/>
              </w:rPr>
              <w:t xml:space="preserve">Перечисление средств субсидии </w:t>
            </w:r>
            <w:r w:rsidRPr="00FA615E">
              <w:rPr>
                <w:rFonts w:ascii="Times New Roman" w:eastAsia="Calibri" w:hAnsi="Times New Roman"/>
                <w:sz w:val="28"/>
                <w:szCs w:val="28"/>
                <w:lang w:eastAsia="en-US"/>
              </w:rPr>
              <w:t>на расчетный счет заявителя осуществляется в течение 23</w:t>
            </w:r>
            <w:r w:rsidR="00611B24" w:rsidRPr="00FA615E">
              <w:rPr>
                <w:rFonts w:ascii="Times New Roman" w:eastAsia="Calibri" w:hAnsi="Times New Roman"/>
                <w:sz w:val="28"/>
                <w:szCs w:val="28"/>
                <w:lang w:eastAsia="en-US"/>
              </w:rPr>
              <w:t xml:space="preserve"> рабочих</w:t>
            </w:r>
            <w:r w:rsidRPr="00FA615E">
              <w:rPr>
                <w:rFonts w:ascii="Times New Roman" w:eastAsia="Calibri" w:hAnsi="Times New Roman"/>
                <w:sz w:val="28"/>
                <w:szCs w:val="28"/>
                <w:lang w:eastAsia="en-US"/>
              </w:rPr>
              <w:t xml:space="preserve"> дней </w:t>
            </w:r>
            <w:r w:rsidRPr="00FA615E">
              <w:rPr>
                <w:rFonts w:ascii="Times New Roman" w:hAnsi="Times New Roman"/>
                <w:sz w:val="28"/>
                <w:szCs w:val="28"/>
              </w:rPr>
              <w:t xml:space="preserve">со дня регистрации заявления и документов, указанных в </w:t>
            </w:r>
            <w:hyperlink r:id="rId13" w:anchor="Par100" w:tooltip="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 w:history="1">
              <w:r w:rsidRPr="00FA615E">
                <w:rPr>
                  <w:rStyle w:val="a8"/>
                  <w:rFonts w:ascii="Times New Roman" w:hAnsi="Times New Roman"/>
                  <w:color w:val="auto"/>
                  <w:sz w:val="28"/>
                  <w:szCs w:val="28"/>
                  <w:u w:val="none"/>
                </w:rPr>
                <w:t>пункте 2.5</w:t>
              </w:r>
            </w:hyperlink>
            <w:r w:rsidRPr="00FA615E">
              <w:rPr>
                <w:rFonts w:ascii="Times New Roman" w:hAnsi="Times New Roman"/>
                <w:sz w:val="28"/>
                <w:szCs w:val="28"/>
              </w:rPr>
              <w:t xml:space="preserve"> настоящего Регламента.</w:t>
            </w:r>
          </w:p>
          <w:p w:rsidR="0083218F" w:rsidRPr="00FA615E" w:rsidRDefault="00975126" w:rsidP="00960E16">
            <w:pPr>
              <w:pStyle w:val="ConsPlusNormal"/>
              <w:ind w:firstLine="0"/>
              <w:jc w:val="both"/>
              <w:rPr>
                <w:rFonts w:ascii="Times New Roman" w:hAnsi="Times New Roman"/>
                <w:sz w:val="28"/>
                <w:szCs w:val="28"/>
              </w:rPr>
            </w:pPr>
            <w:r w:rsidRPr="00FA615E">
              <w:rPr>
                <w:rFonts w:ascii="Times New Roman" w:hAnsi="Times New Roman"/>
                <w:sz w:val="28"/>
                <w:szCs w:val="28"/>
              </w:rPr>
              <w:t>Приостановление срока предоставления государственной услуги не предусмотрено.</w:t>
            </w:r>
          </w:p>
        </w:tc>
        <w:tc>
          <w:tcPr>
            <w:tcW w:w="1317" w:type="pct"/>
            <w:tcBorders>
              <w:top w:val="single" w:sz="4" w:space="0" w:color="auto"/>
              <w:left w:val="single" w:sz="4" w:space="0" w:color="auto"/>
              <w:right w:val="single" w:sz="4" w:space="0" w:color="auto"/>
            </w:tcBorders>
            <w:tcMar>
              <w:top w:w="102" w:type="dxa"/>
              <w:left w:w="62" w:type="dxa"/>
              <w:bottom w:w="102" w:type="dxa"/>
              <w:right w:w="62" w:type="dxa"/>
            </w:tcMar>
          </w:tcPr>
          <w:p w:rsidR="00975126" w:rsidRPr="00FA615E" w:rsidRDefault="008A1584" w:rsidP="008A1584">
            <w:pPr>
              <w:widowControl w:val="0"/>
              <w:autoSpaceDE w:val="0"/>
              <w:autoSpaceDN w:val="0"/>
              <w:adjustRightInd w:val="0"/>
              <w:jc w:val="both"/>
              <w:rPr>
                <w:sz w:val="28"/>
                <w:szCs w:val="28"/>
              </w:rPr>
            </w:pPr>
            <w:r w:rsidRPr="00FA615E">
              <w:rPr>
                <w:sz w:val="28"/>
                <w:szCs w:val="28"/>
              </w:rPr>
              <w:t>п. 4.2, 4.3, 4.5, 5.1, 5.8, 5.9, 5.11, 5.12</w:t>
            </w:r>
            <w:r w:rsidR="00975126" w:rsidRPr="00FA615E">
              <w:rPr>
                <w:sz w:val="28"/>
                <w:szCs w:val="28"/>
              </w:rPr>
              <w:t xml:space="preserve">  </w:t>
            </w:r>
            <w:r w:rsidRPr="00FA615E">
              <w:rPr>
                <w:sz w:val="28"/>
                <w:szCs w:val="28"/>
              </w:rPr>
              <w:t>Постановления КМ РТ № 928</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F738E">
            <w:pPr>
              <w:widowControl w:val="0"/>
              <w:autoSpaceDE w:val="0"/>
              <w:autoSpaceDN w:val="0"/>
              <w:adjustRightInd w:val="0"/>
              <w:jc w:val="both"/>
              <w:rPr>
                <w:sz w:val="28"/>
                <w:szCs w:val="28"/>
              </w:rPr>
            </w:pPr>
            <w:r w:rsidRPr="00FA615E">
              <w:rPr>
                <w:sz w:val="28"/>
                <w:szCs w:val="28"/>
              </w:rPr>
              <w:t xml:space="preserve">2.5. </w:t>
            </w:r>
            <w:r w:rsidR="00BD12B0" w:rsidRPr="00FA615E">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700" w:rsidRPr="00FA615E" w:rsidRDefault="00975126" w:rsidP="00256700">
            <w:pPr>
              <w:widowControl w:val="0"/>
              <w:autoSpaceDE w:val="0"/>
              <w:autoSpaceDN w:val="0"/>
              <w:adjustRightInd w:val="0"/>
              <w:ind w:right="68"/>
              <w:jc w:val="both"/>
              <w:rPr>
                <w:sz w:val="28"/>
                <w:szCs w:val="28"/>
              </w:rPr>
            </w:pPr>
            <w:r w:rsidRPr="00FA615E">
              <w:rPr>
                <w:sz w:val="28"/>
                <w:szCs w:val="28"/>
              </w:rPr>
              <w:t xml:space="preserve">1. </w:t>
            </w:r>
            <w:r w:rsidR="00B769D8" w:rsidRPr="00FA615E">
              <w:rPr>
                <w:sz w:val="28"/>
                <w:szCs w:val="28"/>
              </w:rPr>
              <w:t xml:space="preserve">Заявитель </w:t>
            </w:r>
            <w:r w:rsidR="00256700" w:rsidRPr="00FA615E">
              <w:rPr>
                <w:sz w:val="28"/>
                <w:szCs w:val="28"/>
              </w:rPr>
              <w:t>предоставляет:</w:t>
            </w:r>
          </w:p>
          <w:p w:rsidR="00975126" w:rsidRPr="00FA615E" w:rsidRDefault="00975126" w:rsidP="00465EAD">
            <w:pPr>
              <w:pStyle w:val="af4"/>
              <w:tabs>
                <w:tab w:val="left" w:pos="979"/>
              </w:tabs>
              <w:ind w:right="68"/>
              <w:rPr>
                <w:rStyle w:val="BodyTextChar"/>
                <w:szCs w:val="28"/>
              </w:rPr>
            </w:pPr>
            <w:r w:rsidRPr="00FA615E">
              <w:rPr>
                <w:rStyle w:val="BodyTextChar"/>
                <w:szCs w:val="28"/>
              </w:rPr>
              <w:t>- документ, удостоверяющий личность;</w:t>
            </w:r>
          </w:p>
          <w:p w:rsidR="00975126" w:rsidRPr="00FA615E" w:rsidRDefault="00975126" w:rsidP="00465EAD">
            <w:pPr>
              <w:pStyle w:val="af4"/>
              <w:tabs>
                <w:tab w:val="left" w:pos="979"/>
              </w:tabs>
              <w:ind w:right="68"/>
              <w:rPr>
                <w:rStyle w:val="BodyTextChar"/>
                <w:szCs w:val="28"/>
              </w:rPr>
            </w:pPr>
            <w:r w:rsidRPr="00FA615E">
              <w:rPr>
                <w:rStyle w:val="BodyTextChar"/>
                <w:szCs w:val="28"/>
              </w:rPr>
              <w:t>- документ, подтверждающий полномочия представителя (если от имени заявителя действует представитель);</w:t>
            </w:r>
          </w:p>
          <w:p w:rsidR="00A25951" w:rsidRPr="00FA615E" w:rsidRDefault="00A25951" w:rsidP="00CF7A94">
            <w:pPr>
              <w:pStyle w:val="ConsPlusNormal"/>
              <w:ind w:firstLine="0"/>
              <w:jc w:val="both"/>
              <w:rPr>
                <w:rFonts w:ascii="Times New Roman" w:hAnsi="Times New Roman"/>
                <w:sz w:val="28"/>
                <w:szCs w:val="28"/>
              </w:rPr>
            </w:pPr>
            <w:r w:rsidRPr="00FA615E">
              <w:rPr>
                <w:rFonts w:ascii="Times New Roman" w:hAnsi="Times New Roman"/>
                <w:sz w:val="28"/>
                <w:szCs w:val="28"/>
              </w:rPr>
              <w:t>- заявление на предоставление субсидии, по форме установленной Постановлением КМ РТ № 928;</w:t>
            </w:r>
          </w:p>
          <w:p w:rsidR="00A25951" w:rsidRPr="00FA615E" w:rsidRDefault="00A25951" w:rsidP="00CF7A94">
            <w:pPr>
              <w:pStyle w:val="ConsPlusNormal"/>
              <w:ind w:firstLine="0"/>
              <w:jc w:val="both"/>
              <w:rPr>
                <w:rFonts w:ascii="Times New Roman" w:hAnsi="Times New Roman"/>
                <w:sz w:val="28"/>
                <w:szCs w:val="28"/>
              </w:rPr>
            </w:pPr>
            <w:r w:rsidRPr="00FA615E">
              <w:rPr>
                <w:rFonts w:ascii="Times New Roman" w:hAnsi="Times New Roman"/>
                <w:sz w:val="28"/>
                <w:szCs w:val="28"/>
              </w:rPr>
              <w:t>- копии учредительных документов;</w:t>
            </w:r>
          </w:p>
          <w:p w:rsidR="00A25951" w:rsidRPr="00FA615E" w:rsidRDefault="00A25951" w:rsidP="00CF7A94">
            <w:pPr>
              <w:pStyle w:val="ConsPlusNormal"/>
              <w:ind w:firstLine="0"/>
              <w:jc w:val="both"/>
              <w:rPr>
                <w:rFonts w:ascii="Times New Roman" w:hAnsi="Times New Roman"/>
                <w:sz w:val="28"/>
                <w:szCs w:val="28"/>
              </w:rPr>
            </w:pPr>
            <w:r w:rsidRPr="00FA615E">
              <w:rPr>
                <w:rFonts w:ascii="Times New Roman" w:hAnsi="Times New Roman"/>
                <w:sz w:val="28"/>
                <w:szCs w:val="28"/>
              </w:rPr>
              <w:t>- для резидентов - справка или копия выписки из реестра резидентов индустриального (промышленного) парка и (или) промышленной площадки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заверенная подписью Уполномоченного на то лица и печатью управляющей компании (при наличии печати);</w:t>
            </w:r>
          </w:p>
          <w:p w:rsidR="00A25951" w:rsidRPr="00FA615E" w:rsidRDefault="00A25951" w:rsidP="00CF7A94">
            <w:pPr>
              <w:autoSpaceDE w:val="0"/>
              <w:autoSpaceDN w:val="0"/>
              <w:adjustRightInd w:val="0"/>
              <w:jc w:val="both"/>
              <w:rPr>
                <w:rFonts w:eastAsia="Calibri"/>
                <w:sz w:val="28"/>
                <w:szCs w:val="28"/>
              </w:rPr>
            </w:pPr>
            <w:r w:rsidRPr="00FA615E">
              <w:rPr>
                <w:sz w:val="28"/>
                <w:szCs w:val="28"/>
              </w:rPr>
              <w:t xml:space="preserve">- для управляющих компаний – копия действующего </w:t>
            </w:r>
            <w:r w:rsidRPr="00FA615E">
              <w:rPr>
                <w:rFonts w:eastAsia="Calibri"/>
                <w:sz w:val="28"/>
                <w:szCs w:val="28"/>
              </w:rPr>
              <w:t>свидетельства об аккредитации</w:t>
            </w:r>
            <w:r w:rsidR="00E069D0" w:rsidRPr="00FA615E">
              <w:rPr>
                <w:rFonts w:eastAsia="Calibri"/>
                <w:sz w:val="28"/>
                <w:szCs w:val="28"/>
              </w:rPr>
              <w:t>,</w:t>
            </w:r>
            <w:r w:rsidRPr="00FA615E">
              <w:rPr>
                <w:rFonts w:eastAsia="Calibri"/>
                <w:sz w:val="28"/>
                <w:szCs w:val="28"/>
              </w:rPr>
              <w:t xml:space="preserve"> по форме</w:t>
            </w:r>
            <w:r w:rsidR="00E069D0" w:rsidRPr="00FA615E">
              <w:rPr>
                <w:rFonts w:eastAsia="Calibri"/>
                <w:sz w:val="28"/>
                <w:szCs w:val="28"/>
              </w:rPr>
              <w:t xml:space="preserve"> установленной</w:t>
            </w:r>
          </w:p>
          <w:p w:rsidR="00A25951" w:rsidRPr="00FA615E" w:rsidRDefault="00E069D0" w:rsidP="00CF7A94">
            <w:pPr>
              <w:autoSpaceDE w:val="0"/>
              <w:autoSpaceDN w:val="0"/>
              <w:adjustRightInd w:val="0"/>
              <w:jc w:val="both"/>
              <w:rPr>
                <w:rFonts w:eastAsia="Calibri"/>
                <w:sz w:val="28"/>
                <w:szCs w:val="28"/>
              </w:rPr>
            </w:pPr>
            <w:r w:rsidRPr="00FA615E">
              <w:rPr>
                <w:sz w:val="28"/>
                <w:szCs w:val="28"/>
              </w:rPr>
              <w:t>Постановления КМ РТ № 616;</w:t>
            </w:r>
          </w:p>
          <w:p w:rsidR="00A25951" w:rsidRPr="00FA615E" w:rsidRDefault="00E069D0" w:rsidP="00CF7A94">
            <w:pPr>
              <w:autoSpaceDE w:val="0"/>
              <w:autoSpaceDN w:val="0"/>
              <w:adjustRightInd w:val="0"/>
              <w:jc w:val="both"/>
              <w:rPr>
                <w:rFonts w:eastAsia="Calibri"/>
                <w:sz w:val="28"/>
                <w:szCs w:val="28"/>
              </w:rPr>
            </w:pPr>
            <w:r w:rsidRPr="00FA615E">
              <w:rPr>
                <w:rFonts w:eastAsia="Calibri"/>
                <w:sz w:val="28"/>
                <w:szCs w:val="28"/>
              </w:rPr>
              <w:t xml:space="preserve">- </w:t>
            </w:r>
            <w:r w:rsidR="00A25951" w:rsidRPr="00FA615E">
              <w:rPr>
                <w:sz w:val="28"/>
                <w:szCs w:val="28"/>
              </w:rPr>
              <w:t>копия кредитного договора, заверенная соответствующей кредитной организацией;</w:t>
            </w:r>
          </w:p>
          <w:p w:rsidR="00A25951" w:rsidRPr="00FA615E" w:rsidRDefault="00E069D0" w:rsidP="00CF7A94">
            <w:pPr>
              <w:pStyle w:val="ConsPlusNormal"/>
              <w:ind w:firstLine="0"/>
              <w:jc w:val="both"/>
              <w:rPr>
                <w:rFonts w:ascii="Times New Roman" w:hAnsi="Times New Roman"/>
                <w:sz w:val="28"/>
                <w:szCs w:val="28"/>
              </w:rPr>
            </w:pPr>
            <w:r w:rsidRPr="00FA615E">
              <w:rPr>
                <w:rFonts w:ascii="Times New Roman" w:hAnsi="Times New Roman"/>
                <w:sz w:val="28"/>
                <w:szCs w:val="28"/>
              </w:rPr>
              <w:t xml:space="preserve">- </w:t>
            </w:r>
            <w:r w:rsidR="00A25951" w:rsidRPr="00FA615E">
              <w:rPr>
                <w:rFonts w:ascii="Times New Roman" w:hAnsi="Times New Roman"/>
                <w:sz w:val="28"/>
                <w:szCs w:val="28"/>
              </w:rPr>
              <w:t>копия графика погашения кредита и уплаты процентов по нему (далее – график) либо справка кредитной организации, содержащая информацию о периодичности погашения кредита и уплаты процентов по нему, заверенная соответствующей кредитной организацией;</w:t>
            </w:r>
          </w:p>
          <w:p w:rsidR="00A25951" w:rsidRPr="00FA615E" w:rsidRDefault="00E069D0" w:rsidP="00CF7A94">
            <w:pPr>
              <w:pStyle w:val="ConsPlusNormal"/>
              <w:ind w:firstLine="0"/>
              <w:jc w:val="both"/>
              <w:rPr>
                <w:rFonts w:ascii="Times New Roman" w:hAnsi="Times New Roman"/>
                <w:sz w:val="28"/>
                <w:szCs w:val="28"/>
              </w:rPr>
            </w:pPr>
            <w:r w:rsidRPr="00FA615E">
              <w:rPr>
                <w:rFonts w:ascii="Times New Roman" w:hAnsi="Times New Roman"/>
                <w:sz w:val="28"/>
                <w:szCs w:val="28"/>
              </w:rPr>
              <w:t xml:space="preserve">- </w:t>
            </w:r>
            <w:r w:rsidR="00A25951" w:rsidRPr="00FA615E">
              <w:rPr>
                <w:rFonts w:ascii="Times New Roman" w:hAnsi="Times New Roman"/>
                <w:sz w:val="28"/>
                <w:szCs w:val="28"/>
              </w:rPr>
              <w:t>выписки по счетам получателя субсидии, подтверждающих</w:t>
            </w:r>
            <w:r w:rsidR="00A25951" w:rsidRPr="00FA615E">
              <w:rPr>
                <w:rFonts w:ascii="Times New Roman" w:eastAsia="Calibri" w:hAnsi="Times New Roman"/>
                <w:sz w:val="28"/>
                <w:szCs w:val="28"/>
                <w:lang w:eastAsia="en-US"/>
              </w:rPr>
              <w:t xml:space="preserve"> своевременную уплату начисленных процентов за пользование кредитом и своевременное его погашение, </w:t>
            </w:r>
            <w:r w:rsidR="00A25951" w:rsidRPr="00FA615E">
              <w:rPr>
                <w:rFonts w:ascii="Times New Roman" w:hAnsi="Times New Roman"/>
                <w:sz w:val="28"/>
                <w:szCs w:val="28"/>
              </w:rPr>
              <w:t>заверенные соответствующей кредитной организацией;</w:t>
            </w:r>
          </w:p>
          <w:p w:rsidR="00A25951" w:rsidRPr="00FA615E" w:rsidRDefault="00E069D0" w:rsidP="00CF7A94">
            <w:pPr>
              <w:pStyle w:val="ConsPlusNormal"/>
              <w:ind w:firstLine="0"/>
              <w:jc w:val="both"/>
              <w:rPr>
                <w:rFonts w:ascii="Times New Roman" w:hAnsi="Times New Roman"/>
                <w:sz w:val="28"/>
                <w:szCs w:val="28"/>
              </w:rPr>
            </w:pPr>
            <w:r w:rsidRPr="00FA615E">
              <w:rPr>
                <w:rFonts w:ascii="Times New Roman" w:hAnsi="Times New Roman"/>
                <w:sz w:val="28"/>
                <w:szCs w:val="28"/>
              </w:rPr>
              <w:t xml:space="preserve">- </w:t>
            </w:r>
            <w:r w:rsidR="00A25951" w:rsidRPr="00FA615E">
              <w:rPr>
                <w:rFonts w:ascii="Times New Roman" w:hAnsi="Times New Roman"/>
                <w:sz w:val="28"/>
                <w:szCs w:val="28"/>
              </w:rPr>
              <w:t>копии платежных документов, подтверждающих затраты, связанные с уплатой процентов по кредитному договору, с отметкой банка об оплате;</w:t>
            </w:r>
          </w:p>
          <w:p w:rsidR="00CC439A" w:rsidRPr="00FA615E" w:rsidRDefault="00E069D0" w:rsidP="00CC439A">
            <w:pPr>
              <w:pStyle w:val="ConsPlusNormal"/>
              <w:ind w:firstLine="0"/>
              <w:jc w:val="both"/>
              <w:rPr>
                <w:rFonts w:ascii="Times New Roman" w:hAnsi="Times New Roman"/>
                <w:sz w:val="28"/>
                <w:szCs w:val="28"/>
              </w:rPr>
            </w:pPr>
            <w:r w:rsidRPr="00FA615E">
              <w:rPr>
                <w:rFonts w:ascii="Times New Roman" w:hAnsi="Times New Roman"/>
                <w:sz w:val="28"/>
                <w:szCs w:val="28"/>
              </w:rPr>
              <w:t xml:space="preserve">- </w:t>
            </w:r>
            <w:r w:rsidR="00A25951" w:rsidRPr="00FA615E">
              <w:rPr>
                <w:rFonts w:ascii="Times New Roman" w:hAnsi="Times New Roman"/>
                <w:sz w:val="28"/>
                <w:szCs w:val="28"/>
              </w:rPr>
              <w:t>расчет размера субсидии по форме</w:t>
            </w:r>
            <w:r w:rsidR="00CC439A" w:rsidRPr="00FA615E">
              <w:rPr>
                <w:rFonts w:ascii="Times New Roman" w:hAnsi="Times New Roman"/>
                <w:sz w:val="28"/>
                <w:szCs w:val="28"/>
              </w:rPr>
              <w:t>, установленной Постановлением КМ РТ № 928;</w:t>
            </w:r>
          </w:p>
          <w:p w:rsidR="00A25951" w:rsidRPr="00FA615E" w:rsidRDefault="00E069D0" w:rsidP="00473349">
            <w:pPr>
              <w:pStyle w:val="ConsPlusNormal"/>
              <w:ind w:firstLine="0"/>
              <w:jc w:val="both"/>
              <w:rPr>
                <w:rFonts w:ascii="Times New Roman" w:hAnsi="Times New Roman"/>
                <w:sz w:val="28"/>
                <w:szCs w:val="28"/>
              </w:rPr>
            </w:pPr>
            <w:r w:rsidRPr="00FA615E">
              <w:rPr>
                <w:rFonts w:ascii="Times New Roman" w:hAnsi="Times New Roman"/>
                <w:sz w:val="28"/>
                <w:szCs w:val="28"/>
              </w:rPr>
              <w:t xml:space="preserve">- </w:t>
            </w:r>
            <w:r w:rsidR="00A25951" w:rsidRPr="00FA615E">
              <w:rPr>
                <w:rFonts w:ascii="Times New Roman" w:hAnsi="Times New Roman"/>
                <w:sz w:val="28"/>
                <w:szCs w:val="28"/>
              </w:rPr>
              <w:t>справка кредитной организации об отсутствии просроченной задолженности, подтверждающая своевременную уплату начисленных процентов за пользование кредитом и своевременное его погашение, заверенная соответствующей кредитной организацией;</w:t>
            </w:r>
          </w:p>
          <w:p w:rsidR="00A25951" w:rsidRPr="00FA615E" w:rsidRDefault="00E069D0" w:rsidP="00473349">
            <w:pPr>
              <w:autoSpaceDE w:val="0"/>
              <w:autoSpaceDN w:val="0"/>
              <w:adjustRightInd w:val="0"/>
              <w:jc w:val="both"/>
              <w:rPr>
                <w:rFonts w:eastAsia="Calibri"/>
                <w:sz w:val="28"/>
                <w:szCs w:val="28"/>
                <w:lang w:eastAsia="en-US"/>
              </w:rPr>
            </w:pPr>
            <w:r w:rsidRPr="00FA615E">
              <w:rPr>
                <w:rFonts w:eastAsia="Calibri"/>
                <w:sz w:val="28"/>
                <w:szCs w:val="28"/>
                <w:lang w:eastAsia="en-US"/>
              </w:rPr>
              <w:t xml:space="preserve">- </w:t>
            </w:r>
            <w:r w:rsidR="00A25951" w:rsidRPr="00FA615E">
              <w:rPr>
                <w:rFonts w:eastAsia="Calibri"/>
                <w:sz w:val="28"/>
                <w:szCs w:val="28"/>
                <w:lang w:eastAsia="en-US"/>
              </w:rPr>
              <w:t xml:space="preserve">копии документов, подтверждающих использование кредита на </w:t>
            </w:r>
            <w:r w:rsidR="00A25951" w:rsidRPr="00FA615E">
              <w:rPr>
                <w:sz w:val="28"/>
                <w:szCs w:val="28"/>
              </w:rPr>
              <w:t xml:space="preserve">строительство (реконструкцию) инженерной инфраструктуры, производственных зданий, строений, сооружений на территории объекта инфраструктуры имущественной поддержки субъектов малого и среднего предпринимательства, приобретение нового оборудования в целях создания, развития или модернизации производства товаров (работ, услуг), </w:t>
            </w:r>
            <w:r w:rsidR="00A25951" w:rsidRPr="00FA615E">
              <w:rPr>
                <w:rFonts w:eastAsia="Calibri"/>
                <w:sz w:val="28"/>
                <w:szCs w:val="28"/>
                <w:lang w:eastAsia="en-US"/>
              </w:rPr>
              <w:t>с приложением копий платежных документов.</w:t>
            </w:r>
          </w:p>
          <w:p w:rsidR="00256700" w:rsidRPr="00FA615E" w:rsidRDefault="00611278" w:rsidP="00611278">
            <w:pPr>
              <w:pStyle w:val="ConsPlusNormal"/>
              <w:ind w:firstLine="0"/>
              <w:jc w:val="both"/>
              <w:rPr>
                <w:rFonts w:ascii="Times New Roman" w:hAnsi="Times New Roman"/>
                <w:sz w:val="28"/>
                <w:szCs w:val="28"/>
              </w:rPr>
            </w:pPr>
            <w:r w:rsidRPr="00FA615E">
              <w:rPr>
                <w:rFonts w:ascii="Times New Roman" w:hAnsi="Times New Roman"/>
                <w:sz w:val="28"/>
                <w:szCs w:val="28"/>
              </w:rPr>
              <w:t xml:space="preserve">2. </w:t>
            </w:r>
            <w:r w:rsidR="00B769D8" w:rsidRPr="00FA615E">
              <w:rPr>
                <w:rFonts w:ascii="Times New Roman" w:hAnsi="Times New Roman"/>
                <w:sz w:val="28"/>
                <w:szCs w:val="28"/>
              </w:rPr>
              <w:t>Получатель субсидии</w:t>
            </w:r>
            <w:r w:rsidR="00FB630E" w:rsidRPr="00FA615E">
              <w:rPr>
                <w:rFonts w:ascii="Times New Roman" w:hAnsi="Times New Roman"/>
                <w:sz w:val="28"/>
                <w:szCs w:val="28"/>
              </w:rPr>
              <w:t xml:space="preserve"> предоставляет:</w:t>
            </w:r>
          </w:p>
          <w:p w:rsidR="00CC439A" w:rsidRPr="00FA615E" w:rsidRDefault="00CC439A" w:rsidP="00473349">
            <w:pPr>
              <w:pStyle w:val="ConsPlusNormal"/>
              <w:ind w:firstLine="0"/>
              <w:jc w:val="both"/>
              <w:rPr>
                <w:rFonts w:ascii="Times New Roman" w:hAnsi="Times New Roman"/>
                <w:sz w:val="28"/>
                <w:szCs w:val="28"/>
              </w:rPr>
            </w:pPr>
            <w:bookmarkStart w:id="2" w:name="sub_1161"/>
            <w:r w:rsidRPr="00FA615E">
              <w:rPr>
                <w:rFonts w:ascii="Times New Roman" w:hAnsi="Times New Roman"/>
                <w:sz w:val="28"/>
                <w:szCs w:val="28"/>
              </w:rPr>
              <w:t>- выписка по счету получателя субсидии, подтверждающая</w:t>
            </w:r>
            <w:r w:rsidRPr="00FA615E">
              <w:rPr>
                <w:rFonts w:ascii="Times New Roman" w:eastAsia="Calibri" w:hAnsi="Times New Roman"/>
                <w:sz w:val="28"/>
                <w:szCs w:val="28"/>
                <w:lang w:eastAsia="en-US"/>
              </w:rPr>
              <w:t xml:space="preserve"> своевременную уплату начисленных процентов за пользование кредитом и своевременное его погашение, </w:t>
            </w:r>
            <w:r w:rsidRPr="00FA615E">
              <w:rPr>
                <w:rFonts w:ascii="Times New Roman" w:hAnsi="Times New Roman"/>
                <w:sz w:val="28"/>
                <w:szCs w:val="28"/>
              </w:rPr>
              <w:t>заверенная соответствующей кредитной организацией;</w:t>
            </w:r>
          </w:p>
          <w:p w:rsidR="00CC439A" w:rsidRPr="00FA615E" w:rsidRDefault="00CC439A" w:rsidP="00473349">
            <w:pPr>
              <w:pStyle w:val="ConsPlusNormal"/>
              <w:ind w:firstLine="0"/>
              <w:jc w:val="both"/>
              <w:rPr>
                <w:rFonts w:ascii="Times New Roman" w:hAnsi="Times New Roman"/>
                <w:sz w:val="28"/>
                <w:szCs w:val="28"/>
              </w:rPr>
            </w:pPr>
            <w:r w:rsidRPr="00FA615E">
              <w:rPr>
                <w:rFonts w:ascii="Times New Roman" w:hAnsi="Times New Roman"/>
                <w:sz w:val="28"/>
                <w:szCs w:val="28"/>
              </w:rPr>
              <w:t>- справка кредитной организации об отсутствии просроченной задолженности, подтверждающая своевременную уплату начисленных процентов за пользование кредитом и своевременное его погашение, заверенная соответствующей кредитной организацией;</w:t>
            </w:r>
          </w:p>
          <w:p w:rsidR="00CC439A" w:rsidRPr="00FA615E" w:rsidRDefault="00CC439A" w:rsidP="00473349">
            <w:pPr>
              <w:pStyle w:val="ConsPlusNormal"/>
              <w:ind w:firstLine="0"/>
              <w:jc w:val="both"/>
              <w:rPr>
                <w:rFonts w:ascii="Times New Roman" w:hAnsi="Times New Roman"/>
                <w:sz w:val="28"/>
                <w:szCs w:val="28"/>
              </w:rPr>
            </w:pPr>
            <w:r w:rsidRPr="00FA615E">
              <w:rPr>
                <w:rFonts w:ascii="Times New Roman" w:hAnsi="Times New Roman"/>
                <w:sz w:val="28"/>
                <w:szCs w:val="28"/>
              </w:rPr>
              <w:t>- копии платежных документов, подтверждающих затраты, связанные с уплатой процентов по кредитному договору, с отметкой банка об оплате;</w:t>
            </w:r>
          </w:p>
          <w:p w:rsidR="00CC439A" w:rsidRPr="00FA615E" w:rsidRDefault="00CC439A" w:rsidP="00473349">
            <w:pPr>
              <w:autoSpaceDE w:val="0"/>
              <w:autoSpaceDN w:val="0"/>
              <w:adjustRightInd w:val="0"/>
              <w:jc w:val="both"/>
              <w:rPr>
                <w:rFonts w:eastAsia="Calibri"/>
                <w:sz w:val="28"/>
                <w:szCs w:val="28"/>
                <w:lang w:eastAsia="en-US"/>
              </w:rPr>
            </w:pPr>
            <w:bookmarkStart w:id="3" w:name="sub_1162"/>
            <w:bookmarkEnd w:id="2"/>
            <w:r w:rsidRPr="00FA615E">
              <w:rPr>
                <w:rFonts w:eastAsia="Calibri"/>
                <w:sz w:val="28"/>
                <w:szCs w:val="28"/>
                <w:lang w:eastAsia="en-US"/>
              </w:rPr>
              <w:t>- копии документов, подтверждающих целевое использование кредита, с приложением копий платежных документов</w:t>
            </w:r>
            <w:bookmarkEnd w:id="3"/>
            <w:r w:rsidRPr="00FA615E">
              <w:rPr>
                <w:rFonts w:eastAsia="Calibri"/>
                <w:sz w:val="28"/>
                <w:szCs w:val="28"/>
                <w:lang w:eastAsia="en-US"/>
              </w:rPr>
              <w:t>, заверенных получателем субсидии, если указанные документы не были ранее представлены в Уполномоченную организацию;</w:t>
            </w:r>
          </w:p>
          <w:p w:rsidR="00CC439A" w:rsidRPr="00FA615E" w:rsidRDefault="00CC439A" w:rsidP="00473349">
            <w:pPr>
              <w:autoSpaceDE w:val="0"/>
              <w:autoSpaceDN w:val="0"/>
              <w:adjustRightInd w:val="0"/>
              <w:jc w:val="both"/>
              <w:rPr>
                <w:rFonts w:eastAsia="Calibri"/>
                <w:sz w:val="28"/>
                <w:szCs w:val="28"/>
                <w:lang w:eastAsia="en-US"/>
              </w:rPr>
            </w:pPr>
            <w:r w:rsidRPr="00FA615E">
              <w:rPr>
                <w:rFonts w:eastAsia="Calibri"/>
                <w:sz w:val="28"/>
                <w:szCs w:val="28"/>
                <w:lang w:eastAsia="en-US"/>
              </w:rPr>
              <w:t xml:space="preserve">- расчет размера субсидии по форме, установленной </w:t>
            </w:r>
            <w:bookmarkStart w:id="4" w:name="P103"/>
            <w:bookmarkEnd w:id="4"/>
            <w:r w:rsidRPr="00FA615E">
              <w:rPr>
                <w:sz w:val="28"/>
                <w:szCs w:val="28"/>
              </w:rPr>
              <w:t>Постановлением КМ РТ № 928;</w:t>
            </w:r>
          </w:p>
          <w:p w:rsidR="00975126" w:rsidRPr="00FA615E" w:rsidRDefault="00CC439A" w:rsidP="00CF7A94">
            <w:pPr>
              <w:autoSpaceDE w:val="0"/>
              <w:autoSpaceDN w:val="0"/>
              <w:adjustRightInd w:val="0"/>
              <w:jc w:val="both"/>
              <w:rPr>
                <w:sz w:val="28"/>
                <w:szCs w:val="28"/>
              </w:rPr>
            </w:pPr>
            <w:r w:rsidRPr="00FA615E">
              <w:rPr>
                <w:sz w:val="28"/>
                <w:szCs w:val="28"/>
              </w:rPr>
              <w:t>- справка налогового органа, подтверждающая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позднее десяти дней до даты подачи документов, предусмотренных пунктом 5.6 настоящего Порядка, включая дату их подачи, по форме, утвержденной приказом Федеральной налоговой службы Российской Федерации от 20.01.2017 № ММВ-7-8/20@, и заверенная в установленном законодательством Российской Федерации порядке;</w:t>
            </w:r>
          </w:p>
          <w:p w:rsidR="00620082" w:rsidRPr="00FA615E" w:rsidRDefault="00620082" w:rsidP="00CF7A94">
            <w:pPr>
              <w:autoSpaceDE w:val="0"/>
              <w:autoSpaceDN w:val="0"/>
              <w:adjustRightInd w:val="0"/>
              <w:jc w:val="both"/>
              <w:rPr>
                <w:sz w:val="28"/>
                <w:szCs w:val="28"/>
              </w:rPr>
            </w:pPr>
            <w:r w:rsidRPr="00FA615E">
              <w:rPr>
                <w:sz w:val="28"/>
                <w:szCs w:val="28"/>
              </w:rPr>
              <w:t>Все представляемые документы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(при наличии печати) и заверенных подписью уполномоченного лица (для юридических лиц) или собственноручно заверенных (для индивидуальных предпринимателей). Все листы заявки должны быть пронумерованы. Копии документов должны быть заверены подписью уполномоченного на то лица и печатью заявителя (для юридических лиц) (при наличии печати) или собственноручно заверены (для индивидуальных предпринимателей). Заявка должна быть прошита и заверена подписью уполномоченного на то лица и печатью заявителя (для юридических лиц) (при наличии печати) или собственноручно заверена (для индивидуальных предпринимателей) на обороте заявки с указанием общего количества листов.</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CF7A94" w:rsidP="00465EAD">
            <w:pPr>
              <w:widowControl w:val="0"/>
              <w:autoSpaceDE w:val="0"/>
              <w:autoSpaceDN w:val="0"/>
              <w:adjustRightInd w:val="0"/>
              <w:jc w:val="both"/>
              <w:rPr>
                <w:sz w:val="28"/>
                <w:szCs w:val="28"/>
              </w:rPr>
            </w:pPr>
            <w:r w:rsidRPr="00FA615E">
              <w:rPr>
                <w:sz w:val="28"/>
                <w:szCs w:val="28"/>
              </w:rPr>
              <w:t>п.3.1, 5.6 Постановления КМ РТ № 928</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42A35" w:rsidRPr="00FA615E" w:rsidRDefault="00842A35" w:rsidP="00473349">
            <w:pPr>
              <w:pStyle w:val="ConsPlusNormal"/>
              <w:ind w:firstLine="0"/>
              <w:jc w:val="both"/>
              <w:rPr>
                <w:rFonts w:ascii="Times New Roman" w:hAnsi="Times New Roman"/>
                <w:sz w:val="28"/>
                <w:szCs w:val="28"/>
              </w:rPr>
            </w:pPr>
            <w:r w:rsidRPr="00FA615E">
              <w:rPr>
                <w:rFonts w:ascii="Times New Roman" w:hAnsi="Times New Roman"/>
                <w:sz w:val="28"/>
                <w:szCs w:val="28"/>
              </w:rPr>
              <w:t>-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позднее десяти дней до даты подачи заявки, включая дату подачи заявки, по форме, утвержденной приказом Федеральной налоговой службы Российской Федерации от 20.01.2017 № ММВ-7-8/20@, и заверенная в установленном законодательством Российской Федерации порядке;</w:t>
            </w:r>
          </w:p>
          <w:p w:rsidR="00842A35" w:rsidRPr="00FA615E" w:rsidRDefault="00842A35" w:rsidP="00473349">
            <w:pPr>
              <w:pStyle w:val="ConsPlusNormal"/>
              <w:ind w:firstLine="0"/>
              <w:jc w:val="both"/>
              <w:rPr>
                <w:rFonts w:ascii="Times New Roman" w:hAnsi="Times New Roman"/>
                <w:sz w:val="28"/>
                <w:szCs w:val="28"/>
              </w:rPr>
            </w:pPr>
            <w:r w:rsidRPr="00FA615E">
              <w:rPr>
                <w:rFonts w:ascii="Times New Roman" w:hAnsi="Times New Roman"/>
                <w:sz w:val="28"/>
                <w:szCs w:val="28"/>
              </w:rPr>
              <w:t>- выписка из Единого государственного реестра юридических лиц (индивидуальных предпринимателей), выданная по состоянию на  дату не позднее десяти дней до даты подачи заявки, включая дату подачи заявки и заверенная в установленном законодательством Российской Федерации порядке.</w:t>
            </w:r>
          </w:p>
          <w:p w:rsidR="00975126" w:rsidRPr="00FA615E" w:rsidRDefault="00975126" w:rsidP="00465EAD">
            <w:pPr>
              <w:pStyle w:val="af4"/>
              <w:ind w:right="68"/>
              <w:rPr>
                <w:szCs w:val="28"/>
              </w:rPr>
            </w:pPr>
            <w:r w:rsidRPr="00FA615E">
              <w:rPr>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975126" w:rsidRPr="00FA615E" w:rsidRDefault="00975126" w:rsidP="00975126">
            <w:pPr>
              <w:pStyle w:val="ConsPlusNormal"/>
              <w:ind w:firstLine="0"/>
              <w:jc w:val="both"/>
              <w:rPr>
                <w:rFonts w:ascii="Times New Roman" w:hAnsi="Times New Roman"/>
                <w:sz w:val="28"/>
                <w:szCs w:val="28"/>
              </w:rPr>
            </w:pPr>
            <w:r w:rsidRPr="00FA615E">
              <w:rPr>
                <w:rFonts w:ascii="Times New Roman" w:hAnsi="Times New Roman"/>
                <w:sz w:val="28"/>
                <w:szCs w:val="28"/>
              </w:rPr>
              <w:t>Учреждение получает указанные документы в соответствии с установленным законодательством Российской Федерации порядком.</w:t>
            </w:r>
          </w:p>
          <w:p w:rsidR="00975126" w:rsidRPr="00FA615E" w:rsidRDefault="00975126" w:rsidP="00975126">
            <w:pPr>
              <w:pStyle w:val="ConsPlusNormal"/>
              <w:ind w:firstLine="0"/>
              <w:jc w:val="both"/>
              <w:rPr>
                <w:rFonts w:ascii="Times New Roman" w:hAnsi="Times New Roman"/>
                <w:sz w:val="28"/>
                <w:szCs w:val="28"/>
              </w:rPr>
            </w:pPr>
            <w:r w:rsidRPr="00FA615E">
              <w:rPr>
                <w:rFonts w:ascii="Times New Roman" w:hAnsi="Times New Roman"/>
                <w:sz w:val="28"/>
                <w:szCs w:val="28"/>
              </w:rPr>
              <w:t>Заявитель также вправе представить в учреждение надлежаще заверенные копии вышеуказанных документов в соответствии с порядком определенным пунктом 2.5 настоящего Регламента.</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B75F17" w:rsidP="00465EAD">
            <w:pPr>
              <w:widowControl w:val="0"/>
              <w:autoSpaceDE w:val="0"/>
              <w:autoSpaceDN w:val="0"/>
              <w:adjustRightInd w:val="0"/>
              <w:rPr>
                <w:sz w:val="28"/>
                <w:szCs w:val="28"/>
              </w:rPr>
            </w:pPr>
            <w:r w:rsidRPr="00FA615E">
              <w:rPr>
                <w:sz w:val="28"/>
                <w:szCs w:val="28"/>
              </w:rPr>
              <w:t>п.3.2, 5.6 Постановления КМ РТ № 928</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right="68"/>
              <w:jc w:val="both"/>
              <w:rPr>
                <w:sz w:val="28"/>
                <w:szCs w:val="28"/>
              </w:rPr>
            </w:pPr>
            <w:r w:rsidRPr="00FA615E">
              <w:rPr>
                <w:sz w:val="28"/>
                <w:szCs w:val="28"/>
              </w:rPr>
              <w:t>Согласование не требуется.</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rPr>
                <w:sz w:val="28"/>
                <w:szCs w:val="28"/>
              </w:rPr>
            </w:pPr>
          </w:p>
        </w:tc>
      </w:tr>
      <w:tr w:rsidR="00975126" w:rsidRPr="00FA615E" w:rsidTr="00B52870">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FA615E" w:rsidRDefault="00975126" w:rsidP="006C0E0C">
            <w:pPr>
              <w:widowControl w:val="0"/>
              <w:autoSpaceDE w:val="0"/>
              <w:autoSpaceDN w:val="0"/>
              <w:adjustRightInd w:val="0"/>
              <w:jc w:val="both"/>
              <w:rPr>
                <w:sz w:val="28"/>
                <w:szCs w:val="28"/>
              </w:rPr>
            </w:pPr>
            <w:r w:rsidRPr="00FA615E">
              <w:rPr>
                <w:sz w:val="28"/>
                <w:szCs w:val="28"/>
              </w:rPr>
              <w:t>2.8. Исчерпывающий перечень оснований для отказа в приеме документов, необходимых</w:t>
            </w:r>
            <w:r w:rsidR="006C0E0C" w:rsidRPr="00FA615E">
              <w:rPr>
                <w:sz w:val="28"/>
                <w:szCs w:val="28"/>
              </w:rPr>
              <w:t> </w:t>
            </w:r>
            <w:r w:rsidRPr="00FA615E">
              <w:rPr>
                <w:sz w:val="28"/>
                <w:szCs w:val="28"/>
              </w:rPr>
              <w:t>для предоставления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right="68"/>
              <w:jc w:val="both"/>
              <w:rPr>
                <w:sz w:val="28"/>
                <w:szCs w:val="28"/>
              </w:rPr>
            </w:pPr>
            <w:r w:rsidRPr="00FA615E">
              <w:rPr>
                <w:sz w:val="28"/>
                <w:szCs w:val="28"/>
              </w:rPr>
              <w:t>Подача заявки лицом, не имеющим право действовать от имени заявителя.</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rPr>
                <w:sz w:val="28"/>
                <w:szCs w:val="28"/>
              </w:rPr>
            </w:pPr>
          </w:p>
        </w:tc>
      </w:tr>
      <w:tr w:rsidR="00975126" w:rsidRPr="00FA615E" w:rsidTr="00B52870">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FA615E" w:rsidRDefault="00975126" w:rsidP="006C0E0C">
            <w:pPr>
              <w:widowControl w:val="0"/>
              <w:autoSpaceDE w:val="0"/>
              <w:autoSpaceDN w:val="0"/>
              <w:adjustRightInd w:val="0"/>
              <w:jc w:val="both"/>
              <w:rPr>
                <w:sz w:val="28"/>
                <w:szCs w:val="28"/>
              </w:rPr>
            </w:pPr>
            <w:bookmarkStart w:id="5" w:name="Par127"/>
            <w:bookmarkEnd w:id="5"/>
            <w:r w:rsidRPr="00FA615E">
              <w:rPr>
                <w:sz w:val="28"/>
                <w:szCs w:val="28"/>
              </w:rPr>
              <w:t>2.9.</w:t>
            </w:r>
            <w:r w:rsidR="006C0E0C" w:rsidRPr="00FA615E">
              <w:rPr>
                <w:sz w:val="28"/>
                <w:szCs w:val="28"/>
              </w:rPr>
              <w:t> </w:t>
            </w:r>
            <w:r w:rsidRPr="00FA615E">
              <w:rPr>
                <w:sz w:val="28"/>
                <w:szCs w:val="28"/>
              </w:rPr>
              <w:t>Исчерпывающий перечень оснований для приостановления или отказа в</w:t>
            </w:r>
            <w:r w:rsidR="006C0E0C" w:rsidRPr="00FA615E">
              <w:rPr>
                <w:sz w:val="28"/>
                <w:szCs w:val="28"/>
              </w:rPr>
              <w:t> </w:t>
            </w:r>
            <w:r w:rsidRPr="00FA615E">
              <w:rPr>
                <w:sz w:val="28"/>
                <w:szCs w:val="28"/>
              </w:rPr>
              <w:t>предоставлении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pStyle w:val="af4"/>
              <w:tabs>
                <w:tab w:val="left" w:pos="1186"/>
              </w:tabs>
              <w:ind w:left="50" w:right="68"/>
              <w:rPr>
                <w:szCs w:val="28"/>
                <w:shd w:val="clear" w:color="auto" w:fill="FFFFFF"/>
              </w:rPr>
            </w:pPr>
            <w:bookmarkStart w:id="6" w:name="P57"/>
            <w:bookmarkEnd w:id="6"/>
            <w:r w:rsidRPr="00FA615E">
              <w:rPr>
                <w:rStyle w:val="BodyTextChar"/>
                <w:szCs w:val="28"/>
              </w:rPr>
              <w:t>Основания для приостановления и отказа в предоставлении государственной услуги не предусмотрены.</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p>
        </w:tc>
      </w:tr>
      <w:tr w:rsidR="00975126" w:rsidRPr="00FA615E" w:rsidTr="00B52870">
        <w:trPr>
          <w:trHeight w:val="1011"/>
        </w:trPr>
        <w:tc>
          <w:tcPr>
            <w:tcW w:w="1237" w:type="pct"/>
            <w:tcBorders>
              <w:top w:val="single" w:sz="4" w:space="0" w:color="auto"/>
              <w:left w:val="single" w:sz="4" w:space="0" w:color="auto"/>
              <w:bottom w:val="single" w:sz="4" w:space="0" w:color="auto"/>
              <w:right w:val="single" w:sz="4" w:space="0" w:color="auto"/>
            </w:tcBorders>
            <w:tcMar>
              <w:top w:w="113"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2.10. Порядок, размер и основания взимания государственной пошлины или иной платы, взимаемой за предоставление государственной услуги</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right="68"/>
              <w:jc w:val="both"/>
              <w:rPr>
                <w:sz w:val="28"/>
                <w:szCs w:val="28"/>
              </w:rPr>
            </w:pPr>
            <w:r w:rsidRPr="00FA615E">
              <w:rPr>
                <w:sz w:val="28"/>
                <w:szCs w:val="28"/>
              </w:rPr>
              <w:t>Услуга предоставляется безвозмездно.</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left="50" w:right="68"/>
              <w:jc w:val="both"/>
              <w:rPr>
                <w:sz w:val="28"/>
                <w:szCs w:val="28"/>
              </w:rPr>
            </w:pPr>
            <w:r w:rsidRPr="00FA615E">
              <w:rPr>
                <w:sz w:val="28"/>
                <w:szCs w:val="28"/>
              </w:rPr>
              <w:t>Предоставление необходимых и обязательных услуг не требуется.</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rPr>
                <w:sz w:val="28"/>
                <w:szCs w:val="28"/>
              </w:rPr>
            </w:pP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975126">
            <w:pPr>
              <w:pStyle w:val="ConsPlusNormal"/>
              <w:ind w:firstLine="0"/>
              <w:jc w:val="both"/>
              <w:rPr>
                <w:rFonts w:ascii="Times New Roman" w:hAnsi="Times New Roman"/>
                <w:sz w:val="28"/>
                <w:szCs w:val="28"/>
              </w:rPr>
            </w:pPr>
            <w:r w:rsidRPr="00FA615E">
              <w:rPr>
                <w:rFonts w:ascii="Times New Roman" w:hAnsi="Times New Roman"/>
                <w:sz w:val="28"/>
                <w:szCs w:val="28"/>
              </w:rPr>
              <w:t>Максимальный срок ожидания в очереди не более 15 минут.</w:t>
            </w:r>
          </w:p>
          <w:p w:rsidR="00975126" w:rsidRPr="00FA615E" w:rsidRDefault="00975126" w:rsidP="00465EAD">
            <w:pPr>
              <w:widowControl w:val="0"/>
              <w:autoSpaceDE w:val="0"/>
              <w:autoSpaceDN w:val="0"/>
              <w:adjustRightInd w:val="0"/>
              <w:ind w:right="68"/>
              <w:jc w:val="both"/>
              <w:rPr>
                <w:sz w:val="28"/>
                <w:szCs w:val="28"/>
              </w:rPr>
            </w:pPr>
            <w:r w:rsidRPr="00FA615E">
              <w:rPr>
                <w:sz w:val="28"/>
                <w:szCs w:val="28"/>
              </w:rPr>
              <w:t>Очередность для отдельных категорий получателей государственной услуги не установлена.</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п. 1 Указа Президента № 601</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556405">
            <w:pPr>
              <w:widowControl w:val="0"/>
              <w:autoSpaceDE w:val="0"/>
              <w:autoSpaceDN w:val="0"/>
              <w:adjustRightInd w:val="0"/>
              <w:jc w:val="both"/>
              <w:rPr>
                <w:sz w:val="28"/>
                <w:szCs w:val="28"/>
              </w:rPr>
            </w:pPr>
            <w:r w:rsidRPr="00FA615E">
              <w:rPr>
                <w:sz w:val="28"/>
                <w:szCs w:val="28"/>
              </w:rPr>
              <w:t>2.13. Срок регистрации запроса заявителя о предоставлении государственной услуги, в том числе и в электронной форме</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right="68"/>
              <w:jc w:val="both"/>
              <w:rPr>
                <w:rStyle w:val="BodyTextChar"/>
                <w:sz w:val="28"/>
                <w:szCs w:val="28"/>
              </w:rPr>
            </w:pPr>
            <w:r w:rsidRPr="00FA615E">
              <w:rPr>
                <w:rStyle w:val="BodyTextChar"/>
                <w:sz w:val="28"/>
                <w:szCs w:val="28"/>
              </w:rPr>
              <w:t>В день поступления документов.</w:t>
            </w:r>
          </w:p>
          <w:p w:rsidR="00975126" w:rsidRPr="00FA615E" w:rsidRDefault="00975126" w:rsidP="00465EAD">
            <w:pPr>
              <w:widowControl w:val="0"/>
              <w:autoSpaceDE w:val="0"/>
              <w:autoSpaceDN w:val="0"/>
              <w:adjustRightInd w:val="0"/>
              <w:ind w:right="68"/>
              <w:jc w:val="both"/>
              <w:rPr>
                <w:sz w:val="28"/>
                <w:szCs w:val="28"/>
              </w:rPr>
            </w:pPr>
            <w:r w:rsidRPr="00FA615E">
              <w:rPr>
                <w:rStyle w:val="BodyTextChar"/>
                <w:sz w:val="28"/>
                <w:szCs w:val="28"/>
              </w:rPr>
              <w:t>Заявка, поступившая в электронной форме, в выходной (праздничный) день регистрируется на следующий за выходным (праздничным) рабочий день.</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FD139E">
            <w:pPr>
              <w:widowControl w:val="0"/>
              <w:autoSpaceDE w:val="0"/>
              <w:autoSpaceDN w:val="0"/>
              <w:adjustRightInd w:val="0"/>
              <w:jc w:val="both"/>
              <w:rPr>
                <w:sz w:val="28"/>
                <w:szCs w:val="28"/>
              </w:rPr>
            </w:pPr>
            <w:r w:rsidRPr="00FA615E">
              <w:rPr>
                <w:sz w:val="28"/>
                <w:szCs w:val="28"/>
              </w:rPr>
              <w:t xml:space="preserve">п. </w:t>
            </w:r>
            <w:r w:rsidR="00FD139E" w:rsidRPr="00FA615E">
              <w:rPr>
                <w:sz w:val="28"/>
                <w:szCs w:val="28"/>
              </w:rPr>
              <w:t>4.2, 5.8 Постановления КМ РТ № 928</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r w:rsidRPr="00FA615E">
              <w:rPr>
                <w:sz w:val="28"/>
                <w:szCs w:val="28"/>
              </w:rP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ind w:left="50" w:right="68"/>
              <w:jc w:val="both"/>
              <w:rPr>
                <w:sz w:val="28"/>
                <w:szCs w:val="28"/>
              </w:rPr>
            </w:pPr>
            <w:r w:rsidRPr="00FA615E">
              <w:rPr>
                <w:sz w:val="28"/>
                <w:szCs w:val="28"/>
              </w:rP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75126" w:rsidRPr="00FA615E" w:rsidRDefault="00975126" w:rsidP="00465EAD">
            <w:pPr>
              <w:widowControl w:val="0"/>
              <w:autoSpaceDE w:val="0"/>
              <w:autoSpaceDN w:val="0"/>
              <w:adjustRightInd w:val="0"/>
              <w:ind w:left="50" w:right="68"/>
              <w:jc w:val="both"/>
              <w:rPr>
                <w:sz w:val="28"/>
                <w:szCs w:val="28"/>
              </w:rPr>
            </w:pPr>
            <w:r w:rsidRPr="00FA615E">
              <w:rPr>
                <w:sz w:val="28"/>
                <w:szCs w:val="28"/>
              </w:rP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975126" w:rsidRPr="00FA615E" w:rsidRDefault="00975126" w:rsidP="00465EAD">
            <w:pPr>
              <w:widowControl w:val="0"/>
              <w:autoSpaceDE w:val="0"/>
              <w:autoSpaceDN w:val="0"/>
              <w:adjustRightInd w:val="0"/>
              <w:ind w:left="50" w:right="68"/>
              <w:jc w:val="both"/>
              <w:rPr>
                <w:sz w:val="28"/>
                <w:szCs w:val="28"/>
              </w:rPr>
            </w:pPr>
            <w:r w:rsidRPr="00FA615E">
              <w:rPr>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5B2DDC">
            <w:pPr>
              <w:pStyle w:val="ConsPlusNormal"/>
              <w:ind w:firstLine="0"/>
              <w:jc w:val="both"/>
              <w:outlineLvl w:val="0"/>
              <w:rPr>
                <w:rFonts w:ascii="Times New Roman" w:hAnsi="Times New Roman"/>
                <w:sz w:val="28"/>
                <w:szCs w:val="28"/>
              </w:rPr>
            </w:pPr>
            <w:r w:rsidRPr="00FA615E">
              <w:rPr>
                <w:rFonts w:ascii="Times New Roman" w:hAnsi="Times New Roman"/>
                <w:sz w:val="28"/>
                <w:szCs w:val="28"/>
              </w:rPr>
              <w:t>2.15.</w:t>
            </w:r>
            <w:r w:rsidR="005B2DDC" w:rsidRPr="00FA615E">
              <w:rPr>
                <w:rFonts w:ascii="Times New Roman" w:hAnsi="Times New Roman"/>
                <w:sz w:val="28"/>
                <w:szCs w:val="28"/>
              </w:rPr>
              <w:t> </w:t>
            </w:r>
            <w:r w:rsidRPr="00FA615E">
              <w:rPr>
                <w:rFonts w:ascii="Times New Roman" w:hAnsi="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75126" w:rsidRPr="00FA615E" w:rsidRDefault="00975126" w:rsidP="00465EAD">
            <w:pPr>
              <w:widowControl w:val="0"/>
              <w:autoSpaceDE w:val="0"/>
              <w:autoSpaceDN w:val="0"/>
              <w:adjustRightInd w:val="0"/>
              <w:jc w:val="both"/>
              <w:rPr>
                <w:sz w:val="28"/>
                <w:szCs w:val="28"/>
              </w:rPr>
            </w:pP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autoSpaceDE w:val="0"/>
              <w:autoSpaceDN w:val="0"/>
              <w:adjustRightInd w:val="0"/>
              <w:ind w:left="50" w:right="68"/>
              <w:jc w:val="both"/>
              <w:rPr>
                <w:sz w:val="28"/>
                <w:szCs w:val="28"/>
              </w:rPr>
            </w:pPr>
            <w:r w:rsidRPr="00FA615E">
              <w:rPr>
                <w:sz w:val="28"/>
                <w:szCs w:val="28"/>
              </w:rPr>
              <w:t>Показателями доступности предоставления государственной услуги являются:</w:t>
            </w:r>
          </w:p>
          <w:p w:rsidR="00975126" w:rsidRPr="00FA615E" w:rsidRDefault="00975126" w:rsidP="00465EAD">
            <w:pPr>
              <w:autoSpaceDE w:val="0"/>
              <w:autoSpaceDN w:val="0"/>
              <w:adjustRightInd w:val="0"/>
              <w:ind w:left="50" w:right="68"/>
              <w:jc w:val="both"/>
              <w:rPr>
                <w:sz w:val="28"/>
                <w:szCs w:val="28"/>
              </w:rPr>
            </w:pPr>
            <w:r w:rsidRPr="00FA615E">
              <w:rPr>
                <w:sz w:val="28"/>
                <w:szCs w:val="28"/>
              </w:rPr>
              <w:t>- расположенность помещения для предоставления услуги в зоне доступности общественного транспорта;</w:t>
            </w:r>
          </w:p>
          <w:p w:rsidR="00975126" w:rsidRPr="00FA615E" w:rsidRDefault="00975126" w:rsidP="00465EAD">
            <w:pPr>
              <w:autoSpaceDE w:val="0"/>
              <w:autoSpaceDN w:val="0"/>
              <w:adjustRightInd w:val="0"/>
              <w:ind w:left="50" w:right="68"/>
              <w:jc w:val="both"/>
              <w:rPr>
                <w:sz w:val="28"/>
                <w:szCs w:val="28"/>
              </w:rPr>
            </w:pPr>
            <w:r w:rsidRPr="00FA615E">
              <w:rPr>
                <w:sz w:val="28"/>
                <w:szCs w:val="28"/>
              </w:rPr>
              <w:t>- доступность для инвалидов помещений, в которых предоставляется государственная услуга;</w:t>
            </w:r>
          </w:p>
          <w:p w:rsidR="00975126" w:rsidRPr="00FA615E" w:rsidRDefault="00975126" w:rsidP="00465EAD">
            <w:pPr>
              <w:autoSpaceDE w:val="0"/>
              <w:autoSpaceDN w:val="0"/>
              <w:adjustRightInd w:val="0"/>
              <w:ind w:left="50" w:right="68"/>
              <w:jc w:val="both"/>
              <w:rPr>
                <w:sz w:val="28"/>
                <w:szCs w:val="28"/>
              </w:rPr>
            </w:pPr>
            <w:r w:rsidRPr="00FA615E">
              <w:rPr>
                <w:sz w:val="28"/>
                <w:szCs w:val="28"/>
              </w:rPr>
              <w:t>- наличие необходимого количества специалистов, а также помещений, в которых осуществляется прием документов от заявителей;</w:t>
            </w:r>
          </w:p>
          <w:p w:rsidR="00975126" w:rsidRPr="00FA615E" w:rsidRDefault="00975126" w:rsidP="00465EAD">
            <w:pPr>
              <w:autoSpaceDE w:val="0"/>
              <w:autoSpaceDN w:val="0"/>
              <w:adjustRightInd w:val="0"/>
              <w:ind w:left="50" w:right="68"/>
              <w:jc w:val="both"/>
              <w:rPr>
                <w:sz w:val="28"/>
                <w:szCs w:val="28"/>
              </w:rPr>
            </w:pPr>
            <w:r w:rsidRPr="00FA615E">
              <w:rPr>
                <w:sz w:val="28"/>
                <w:szCs w:val="28"/>
              </w:rPr>
              <w:t>- наличие исчерпывающей информации о способах, порядке и сроках предоставления государственной услуги на информационных стендах, на официальном сайте в информационно-телекоммуникационной сети «Интернет»;</w:t>
            </w:r>
          </w:p>
          <w:p w:rsidR="00975126" w:rsidRPr="00FA615E" w:rsidRDefault="00975126" w:rsidP="00465EAD">
            <w:pPr>
              <w:autoSpaceDE w:val="0"/>
              <w:autoSpaceDN w:val="0"/>
              <w:adjustRightInd w:val="0"/>
              <w:ind w:right="68"/>
              <w:jc w:val="both"/>
              <w:rPr>
                <w:sz w:val="28"/>
                <w:szCs w:val="28"/>
              </w:rPr>
            </w:pPr>
            <w:r w:rsidRPr="00FA615E">
              <w:rPr>
                <w:sz w:val="28"/>
                <w:szCs w:val="28"/>
              </w:rPr>
              <w:t xml:space="preserve">- 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 </w:t>
            </w:r>
          </w:p>
          <w:p w:rsidR="00975126" w:rsidRPr="00FA615E" w:rsidRDefault="00975126" w:rsidP="00465EAD">
            <w:pPr>
              <w:autoSpaceDE w:val="0"/>
              <w:autoSpaceDN w:val="0"/>
              <w:adjustRightInd w:val="0"/>
              <w:ind w:right="68"/>
              <w:jc w:val="both"/>
              <w:rPr>
                <w:sz w:val="28"/>
                <w:szCs w:val="28"/>
              </w:rPr>
            </w:pPr>
            <w:r w:rsidRPr="00FA615E">
              <w:rPr>
                <w:sz w:val="28"/>
                <w:szCs w:val="28"/>
              </w:rPr>
              <w:t>Качество предоставления государственной  услуги характеризуется отсутствием:</w:t>
            </w:r>
          </w:p>
          <w:p w:rsidR="00975126" w:rsidRPr="00FA615E" w:rsidRDefault="00975126" w:rsidP="00465EAD">
            <w:pPr>
              <w:autoSpaceDE w:val="0"/>
              <w:autoSpaceDN w:val="0"/>
              <w:adjustRightInd w:val="0"/>
              <w:ind w:left="50" w:right="68"/>
              <w:jc w:val="both"/>
              <w:rPr>
                <w:sz w:val="28"/>
                <w:szCs w:val="28"/>
              </w:rPr>
            </w:pPr>
            <w:r w:rsidRPr="00FA615E">
              <w:rPr>
                <w:sz w:val="28"/>
                <w:szCs w:val="28"/>
              </w:rPr>
              <w:t>- очередей при приеме и выдаче документов заявителям;</w:t>
            </w:r>
          </w:p>
          <w:p w:rsidR="00975126" w:rsidRPr="00FA615E" w:rsidRDefault="00975126" w:rsidP="00465EAD">
            <w:pPr>
              <w:autoSpaceDE w:val="0"/>
              <w:autoSpaceDN w:val="0"/>
              <w:adjustRightInd w:val="0"/>
              <w:ind w:left="50" w:right="68"/>
              <w:jc w:val="both"/>
              <w:rPr>
                <w:sz w:val="28"/>
                <w:szCs w:val="28"/>
              </w:rPr>
            </w:pPr>
            <w:r w:rsidRPr="00FA615E">
              <w:rPr>
                <w:sz w:val="28"/>
                <w:szCs w:val="28"/>
              </w:rPr>
              <w:t>- нарушений сроков предоставления государственной услуги;</w:t>
            </w:r>
          </w:p>
          <w:p w:rsidR="00975126" w:rsidRPr="00FA615E" w:rsidRDefault="00975126" w:rsidP="00465EAD">
            <w:pPr>
              <w:autoSpaceDE w:val="0"/>
              <w:autoSpaceDN w:val="0"/>
              <w:adjustRightInd w:val="0"/>
              <w:ind w:left="50" w:right="68"/>
              <w:jc w:val="both"/>
              <w:rPr>
                <w:sz w:val="28"/>
                <w:szCs w:val="28"/>
              </w:rPr>
            </w:pPr>
            <w:r w:rsidRPr="00FA615E">
              <w:rPr>
                <w:sz w:val="28"/>
                <w:szCs w:val="28"/>
              </w:rPr>
              <w:t>- обоснованных жалоб на действия (бездействие) сотрудников учреждения, предоставляющих государственную услугу;</w:t>
            </w:r>
          </w:p>
          <w:p w:rsidR="00975126" w:rsidRPr="00FA615E" w:rsidRDefault="00975126" w:rsidP="00465EAD">
            <w:pPr>
              <w:autoSpaceDE w:val="0"/>
              <w:autoSpaceDN w:val="0"/>
              <w:adjustRightInd w:val="0"/>
              <w:ind w:left="50" w:right="68"/>
              <w:jc w:val="both"/>
              <w:rPr>
                <w:sz w:val="28"/>
                <w:szCs w:val="28"/>
              </w:rPr>
            </w:pPr>
            <w:r w:rsidRPr="00FA615E">
              <w:rPr>
                <w:sz w:val="28"/>
                <w:szCs w:val="28"/>
              </w:rPr>
              <w:t>- обоснованных жалоб на некорректное, невнимательное отношение сотрудников учреждения, оказывающих государственную услугу, к заявителям.</w:t>
            </w:r>
          </w:p>
          <w:p w:rsidR="00975126" w:rsidRPr="00FA615E" w:rsidRDefault="00975126" w:rsidP="00465EAD">
            <w:pPr>
              <w:autoSpaceDE w:val="0"/>
              <w:autoSpaceDN w:val="0"/>
              <w:adjustRightInd w:val="0"/>
              <w:ind w:left="50" w:right="68"/>
              <w:jc w:val="both"/>
              <w:rPr>
                <w:sz w:val="28"/>
                <w:szCs w:val="28"/>
              </w:rPr>
            </w:pPr>
            <w:r w:rsidRPr="00FA615E">
              <w:rPr>
                <w:sz w:val="28"/>
                <w:szCs w:val="28"/>
              </w:rPr>
              <w:t>Количество взаимодействий заявителя со специалистами учреждения:</w:t>
            </w:r>
          </w:p>
          <w:p w:rsidR="00975126" w:rsidRPr="00FA615E" w:rsidRDefault="00975126" w:rsidP="00465EAD">
            <w:pPr>
              <w:autoSpaceDE w:val="0"/>
              <w:autoSpaceDN w:val="0"/>
              <w:adjustRightInd w:val="0"/>
              <w:ind w:left="50" w:right="68"/>
              <w:jc w:val="both"/>
              <w:rPr>
                <w:sz w:val="28"/>
                <w:szCs w:val="28"/>
              </w:rPr>
            </w:pPr>
            <w:r w:rsidRPr="00FA615E">
              <w:rPr>
                <w:sz w:val="28"/>
                <w:szCs w:val="28"/>
              </w:rPr>
              <w:t>при подаче документов, необходимых для предоставления государственной услуги, непосредственно – не более одного (без учета консультаций);</w:t>
            </w:r>
          </w:p>
          <w:p w:rsidR="00975126" w:rsidRPr="00FA615E" w:rsidRDefault="00975126" w:rsidP="00465EAD">
            <w:pPr>
              <w:autoSpaceDE w:val="0"/>
              <w:autoSpaceDN w:val="0"/>
              <w:adjustRightInd w:val="0"/>
              <w:ind w:left="50" w:right="68"/>
              <w:jc w:val="both"/>
              <w:rPr>
                <w:sz w:val="28"/>
                <w:szCs w:val="28"/>
              </w:rPr>
            </w:pPr>
            <w:r w:rsidRPr="00FA615E">
              <w:rPr>
                <w:sz w:val="28"/>
                <w:szCs w:val="28"/>
              </w:rPr>
              <w:t>при направлении документов, необходимых для предоставления государственной услуги, по почте – не более одного (без учета консультаций).</w:t>
            </w:r>
          </w:p>
          <w:p w:rsidR="00975126" w:rsidRPr="00FA615E" w:rsidRDefault="00975126" w:rsidP="00465EAD">
            <w:pPr>
              <w:autoSpaceDE w:val="0"/>
              <w:autoSpaceDN w:val="0"/>
              <w:adjustRightInd w:val="0"/>
              <w:ind w:left="50" w:right="68"/>
              <w:jc w:val="both"/>
              <w:rPr>
                <w:sz w:val="28"/>
                <w:szCs w:val="28"/>
              </w:rPr>
            </w:pPr>
            <w:r w:rsidRPr="00FA615E">
              <w:rPr>
                <w:sz w:val="28"/>
                <w:szCs w:val="28"/>
              </w:rPr>
              <w:t>Продолжительность одного взаимодействия заявителя со специалистом учреждения при предоставлении государственной услуги не превышает 15 минут.</w:t>
            </w:r>
          </w:p>
          <w:p w:rsidR="00B26542" w:rsidRPr="00FA615E" w:rsidRDefault="00975126" w:rsidP="00B26542">
            <w:pPr>
              <w:autoSpaceDE w:val="0"/>
              <w:autoSpaceDN w:val="0"/>
              <w:adjustRightInd w:val="0"/>
              <w:ind w:left="50" w:right="68"/>
              <w:jc w:val="both"/>
              <w:rPr>
                <w:sz w:val="28"/>
                <w:szCs w:val="28"/>
              </w:rPr>
            </w:pPr>
            <w:r w:rsidRPr="00FA615E">
              <w:rPr>
                <w:sz w:val="28"/>
                <w:szCs w:val="28"/>
              </w:rPr>
              <w:t>Предоставление государственной услуги, включая подачу заявления на предос</w:t>
            </w:r>
            <w:r w:rsidR="00B903C5" w:rsidRPr="00FA615E">
              <w:rPr>
                <w:sz w:val="28"/>
                <w:szCs w:val="28"/>
              </w:rPr>
              <w:t>тавление государственной услуги,</w:t>
            </w:r>
            <w:r w:rsidR="00FD139E" w:rsidRPr="00FA615E">
              <w:rPr>
                <w:sz w:val="28"/>
                <w:szCs w:val="28"/>
              </w:rPr>
              <w:t xml:space="preserve"> </w:t>
            </w:r>
            <w:r w:rsidR="00B903C5" w:rsidRPr="00FA615E">
              <w:rPr>
                <w:sz w:val="28"/>
                <w:szCs w:val="28"/>
              </w:rPr>
              <w:t>через</w:t>
            </w:r>
            <w:r w:rsidR="000770A9" w:rsidRPr="00FA615E">
              <w:rPr>
                <w:sz w:val="28"/>
                <w:szCs w:val="28"/>
              </w:rPr>
              <w:t xml:space="preserve"> </w:t>
            </w:r>
            <w:r w:rsidRPr="00FA615E">
              <w:rPr>
                <w:sz w:val="28"/>
                <w:szCs w:val="28"/>
              </w:rPr>
              <w:t>многофункциональный центр, удаленны</w:t>
            </w:r>
            <w:r w:rsidR="003D3C71" w:rsidRPr="00FA615E">
              <w:rPr>
                <w:sz w:val="28"/>
                <w:szCs w:val="28"/>
              </w:rPr>
              <w:t>е</w:t>
            </w:r>
            <w:r w:rsidRPr="00FA615E">
              <w:rPr>
                <w:sz w:val="28"/>
                <w:szCs w:val="28"/>
              </w:rPr>
              <w:t xml:space="preserve"> рабочи</w:t>
            </w:r>
            <w:r w:rsidR="003D3C71" w:rsidRPr="00FA615E">
              <w:rPr>
                <w:sz w:val="28"/>
                <w:szCs w:val="28"/>
              </w:rPr>
              <w:t>е</w:t>
            </w:r>
            <w:r w:rsidRPr="00FA615E">
              <w:rPr>
                <w:sz w:val="28"/>
                <w:szCs w:val="28"/>
              </w:rPr>
              <w:t xml:space="preserve"> места многофункционального центра  предоставления государственных и муниципальных услуг не осуществляется. Информация о ходе предоставления государственной услуги может быть получена заявителем</w:t>
            </w:r>
            <w:r w:rsidR="00B26542" w:rsidRPr="00FA615E">
              <w:rPr>
                <w:sz w:val="28"/>
                <w:szCs w:val="28"/>
              </w:rPr>
              <w:t xml:space="preserve"> </w:t>
            </w:r>
            <w:r w:rsidR="00B26542" w:rsidRPr="00FA615E">
              <w:rPr>
                <w:spacing w:val="2"/>
                <w:sz w:val="28"/>
                <w:szCs w:val="28"/>
              </w:rPr>
              <w:t>при устном обращении в учреждение (лично или по телефону) и при письменном (в том числе в форме электронного документа) обращении в учреждение.</w:t>
            </w: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rPr>
                <w:sz w:val="28"/>
                <w:szCs w:val="28"/>
              </w:rPr>
            </w:pPr>
            <w:r w:rsidRPr="00FA615E">
              <w:rPr>
                <w:sz w:val="28"/>
                <w:szCs w:val="28"/>
              </w:rPr>
              <w:t>п. 2.4 Постановления КМ РТ № 880</w:t>
            </w:r>
          </w:p>
          <w:p w:rsidR="00975126" w:rsidRPr="00FA615E" w:rsidRDefault="00975126" w:rsidP="00465EAD">
            <w:pPr>
              <w:widowControl w:val="0"/>
              <w:autoSpaceDE w:val="0"/>
              <w:autoSpaceDN w:val="0"/>
              <w:adjustRightInd w:val="0"/>
              <w:rPr>
                <w:sz w:val="28"/>
                <w:szCs w:val="28"/>
              </w:rPr>
            </w:pPr>
            <w:r w:rsidRPr="00FA615E">
              <w:rPr>
                <w:sz w:val="28"/>
                <w:szCs w:val="28"/>
              </w:rPr>
              <w:t>п. 1 Указа Президента № 601</w:t>
            </w:r>
          </w:p>
        </w:tc>
      </w:tr>
      <w:tr w:rsidR="00975126" w:rsidRPr="00FA615E" w:rsidTr="00465EAD">
        <w:tc>
          <w:tcPr>
            <w:tcW w:w="1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5B2DDC">
            <w:pPr>
              <w:widowControl w:val="0"/>
              <w:autoSpaceDE w:val="0"/>
              <w:autoSpaceDN w:val="0"/>
              <w:adjustRightInd w:val="0"/>
              <w:jc w:val="both"/>
              <w:rPr>
                <w:sz w:val="28"/>
                <w:szCs w:val="28"/>
              </w:rPr>
            </w:pPr>
            <w:r w:rsidRPr="00FA615E">
              <w:rPr>
                <w:sz w:val="28"/>
                <w:szCs w:val="28"/>
              </w:rPr>
              <w:t>2.16.</w:t>
            </w:r>
            <w:r w:rsidR="005B2DDC" w:rsidRPr="00FA615E">
              <w:rPr>
                <w:sz w:val="28"/>
                <w:szCs w:val="28"/>
              </w:rPr>
              <w:t> </w:t>
            </w:r>
            <w:r w:rsidRPr="00FA615E">
              <w:rPr>
                <w:sz w:val="28"/>
                <w:szCs w:val="28"/>
              </w:rPr>
              <w:t>Особенности предоставления государственной услуги в электронном виде</w:t>
            </w:r>
          </w:p>
        </w:tc>
        <w:tc>
          <w:tcPr>
            <w:tcW w:w="2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5B4" w:rsidRPr="00FA615E" w:rsidRDefault="00975126" w:rsidP="005825B4">
            <w:pPr>
              <w:autoSpaceDE w:val="0"/>
              <w:autoSpaceDN w:val="0"/>
              <w:adjustRightInd w:val="0"/>
              <w:jc w:val="both"/>
              <w:rPr>
                <w:sz w:val="28"/>
                <w:szCs w:val="28"/>
              </w:rPr>
            </w:pPr>
            <w:r w:rsidRPr="00FA615E">
              <w:rPr>
                <w:sz w:val="28"/>
                <w:szCs w:val="28"/>
              </w:rPr>
              <w:t>Предоставление государственной услуги в электронном виде не осуществляется. Заявки принимаются на бумажном носителе.</w:t>
            </w:r>
            <w:r w:rsidR="005825B4" w:rsidRPr="00FA615E">
              <w:rPr>
                <w:sz w:val="28"/>
                <w:szCs w:val="28"/>
              </w:rPr>
              <w:t xml:space="preserve"> Информация о сроках приема заявок публикуется на официальном сайте.</w:t>
            </w:r>
          </w:p>
          <w:p w:rsidR="00975126" w:rsidRPr="00FA615E" w:rsidRDefault="00975126" w:rsidP="00FD139E">
            <w:pPr>
              <w:autoSpaceDE w:val="0"/>
              <w:autoSpaceDN w:val="0"/>
              <w:adjustRightInd w:val="0"/>
              <w:jc w:val="both"/>
              <w:rPr>
                <w:sz w:val="28"/>
                <w:szCs w:val="28"/>
              </w:rPr>
            </w:pPr>
          </w:p>
        </w:tc>
        <w:tc>
          <w:tcPr>
            <w:tcW w:w="13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5126" w:rsidRPr="00FA615E" w:rsidRDefault="00975126" w:rsidP="00465EAD">
            <w:pPr>
              <w:widowControl w:val="0"/>
              <w:autoSpaceDE w:val="0"/>
              <w:autoSpaceDN w:val="0"/>
              <w:adjustRightInd w:val="0"/>
              <w:jc w:val="both"/>
              <w:rPr>
                <w:sz w:val="28"/>
                <w:szCs w:val="28"/>
              </w:rPr>
            </w:pPr>
          </w:p>
          <w:p w:rsidR="00975126" w:rsidRPr="00FA615E" w:rsidRDefault="00975126" w:rsidP="00465EAD">
            <w:pPr>
              <w:widowControl w:val="0"/>
              <w:autoSpaceDE w:val="0"/>
              <w:autoSpaceDN w:val="0"/>
              <w:adjustRightInd w:val="0"/>
              <w:jc w:val="both"/>
              <w:rPr>
                <w:sz w:val="28"/>
                <w:szCs w:val="28"/>
              </w:rPr>
            </w:pPr>
          </w:p>
          <w:p w:rsidR="00975126" w:rsidRPr="00FA615E" w:rsidRDefault="00975126" w:rsidP="00465EAD">
            <w:pPr>
              <w:widowControl w:val="0"/>
              <w:autoSpaceDE w:val="0"/>
              <w:autoSpaceDN w:val="0"/>
              <w:adjustRightInd w:val="0"/>
              <w:jc w:val="both"/>
              <w:rPr>
                <w:sz w:val="28"/>
                <w:szCs w:val="28"/>
              </w:rPr>
            </w:pPr>
          </w:p>
        </w:tc>
      </w:tr>
    </w:tbl>
    <w:p w:rsidR="00975126" w:rsidRPr="00FA615E" w:rsidRDefault="00975126" w:rsidP="00975126">
      <w:pPr>
        <w:shd w:val="clear" w:color="auto" w:fill="FFFFFF"/>
        <w:jc w:val="both"/>
        <w:textAlignment w:val="baseline"/>
        <w:rPr>
          <w:spacing w:val="2"/>
          <w:sz w:val="28"/>
          <w:szCs w:val="28"/>
        </w:rPr>
      </w:pPr>
    </w:p>
    <w:p w:rsidR="00975126" w:rsidRPr="00FA615E" w:rsidRDefault="00975126" w:rsidP="00975126">
      <w:pPr>
        <w:shd w:val="clear" w:color="auto" w:fill="FFFFFF"/>
        <w:jc w:val="both"/>
        <w:textAlignment w:val="baseline"/>
        <w:rPr>
          <w:spacing w:val="2"/>
          <w:sz w:val="28"/>
          <w:szCs w:val="28"/>
        </w:rPr>
        <w:sectPr w:rsidR="00975126" w:rsidRPr="00FA615E" w:rsidSect="00FC74C8">
          <w:pgSz w:w="16838" w:h="11906" w:orient="landscape"/>
          <w:pgMar w:top="1134" w:right="1134" w:bottom="567" w:left="1134" w:header="680" w:footer="709" w:gutter="0"/>
          <w:pgNumType w:start="6"/>
          <w:cols w:space="708"/>
          <w:docGrid w:linePitch="360"/>
        </w:sectPr>
      </w:pPr>
    </w:p>
    <w:p w:rsidR="00926368" w:rsidRPr="00FA615E" w:rsidRDefault="00926368" w:rsidP="00975126">
      <w:pPr>
        <w:shd w:val="clear" w:color="auto" w:fill="FFFFFF"/>
        <w:jc w:val="center"/>
        <w:textAlignment w:val="baseline"/>
        <w:outlineLvl w:val="1"/>
        <w:rPr>
          <w:b/>
          <w:spacing w:val="2"/>
          <w:sz w:val="28"/>
          <w:szCs w:val="28"/>
        </w:rPr>
      </w:pPr>
    </w:p>
    <w:p w:rsidR="00975126" w:rsidRPr="00FA615E" w:rsidRDefault="00975126" w:rsidP="00975126">
      <w:pPr>
        <w:shd w:val="clear" w:color="auto" w:fill="FFFFFF"/>
        <w:jc w:val="center"/>
        <w:textAlignment w:val="baseline"/>
        <w:outlineLvl w:val="1"/>
        <w:rPr>
          <w:b/>
          <w:spacing w:val="2"/>
          <w:sz w:val="28"/>
          <w:szCs w:val="28"/>
        </w:rPr>
      </w:pPr>
      <w:r w:rsidRPr="00FA615E">
        <w:rPr>
          <w:b/>
          <w:spacing w:val="2"/>
          <w:sz w:val="28"/>
          <w:szCs w:val="28"/>
        </w:rPr>
        <w:t>3. Состав, последовательность и сроки выполнения</w:t>
      </w:r>
    </w:p>
    <w:p w:rsidR="00975126" w:rsidRPr="00FA615E" w:rsidRDefault="00975126" w:rsidP="00975126">
      <w:pPr>
        <w:shd w:val="clear" w:color="auto" w:fill="FFFFFF"/>
        <w:jc w:val="center"/>
        <w:textAlignment w:val="baseline"/>
        <w:outlineLvl w:val="1"/>
        <w:rPr>
          <w:b/>
          <w:spacing w:val="2"/>
          <w:sz w:val="28"/>
          <w:szCs w:val="28"/>
        </w:rPr>
      </w:pPr>
      <w:r w:rsidRPr="00FA615E">
        <w:rPr>
          <w:b/>
          <w:spacing w:val="2"/>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75126" w:rsidRPr="00FA615E" w:rsidRDefault="00975126" w:rsidP="00975126">
      <w:pPr>
        <w:shd w:val="clear" w:color="auto" w:fill="FFFFFF"/>
        <w:jc w:val="center"/>
        <w:textAlignment w:val="baseline"/>
        <w:outlineLvl w:val="1"/>
        <w:rPr>
          <w:b/>
          <w:spacing w:val="2"/>
          <w:sz w:val="28"/>
          <w:szCs w:val="28"/>
        </w:rPr>
      </w:pP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3.1. Описание последовательности действий при предоставлении государственной услуги.</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Предоставление государственной ус</w:t>
      </w:r>
      <w:r w:rsidR="004E1D00" w:rsidRPr="00FA615E">
        <w:rPr>
          <w:spacing w:val="2"/>
          <w:sz w:val="28"/>
          <w:szCs w:val="28"/>
        </w:rPr>
        <w:t>луги включает в себя следующие этапы</w:t>
      </w:r>
      <w:r w:rsidRPr="00FA615E">
        <w:rPr>
          <w:spacing w:val="2"/>
          <w:sz w:val="28"/>
          <w:szCs w:val="28"/>
        </w:rPr>
        <w:t>:</w:t>
      </w:r>
    </w:p>
    <w:p w:rsidR="004E1D00" w:rsidRPr="00FA615E" w:rsidRDefault="00483ABC" w:rsidP="00483ABC">
      <w:pPr>
        <w:shd w:val="clear" w:color="auto" w:fill="FFFFFF"/>
        <w:ind w:firstLine="360"/>
        <w:jc w:val="both"/>
        <w:textAlignment w:val="baseline"/>
        <w:rPr>
          <w:spacing w:val="2"/>
          <w:sz w:val="28"/>
          <w:szCs w:val="28"/>
        </w:rPr>
      </w:pPr>
      <w:r w:rsidRPr="00FA615E">
        <w:rPr>
          <w:spacing w:val="2"/>
          <w:sz w:val="28"/>
          <w:szCs w:val="28"/>
        </w:rPr>
        <w:t>П</w:t>
      </w:r>
      <w:r w:rsidR="004E1D00" w:rsidRPr="00FA615E">
        <w:rPr>
          <w:spacing w:val="2"/>
          <w:sz w:val="28"/>
          <w:szCs w:val="28"/>
        </w:rPr>
        <w:t xml:space="preserve">ервый этап:  </w:t>
      </w:r>
    </w:p>
    <w:p w:rsidR="00483ABC" w:rsidRPr="00FA615E" w:rsidRDefault="00975126" w:rsidP="00483ABC">
      <w:pPr>
        <w:pStyle w:val="ac"/>
        <w:numPr>
          <w:ilvl w:val="0"/>
          <w:numId w:val="28"/>
        </w:numPr>
        <w:shd w:val="clear" w:color="auto" w:fill="FFFFFF"/>
        <w:jc w:val="both"/>
        <w:textAlignment w:val="baseline"/>
        <w:rPr>
          <w:spacing w:val="2"/>
          <w:sz w:val="28"/>
          <w:szCs w:val="28"/>
        </w:rPr>
      </w:pPr>
      <w:r w:rsidRPr="00FA615E">
        <w:rPr>
          <w:spacing w:val="2"/>
          <w:sz w:val="28"/>
          <w:szCs w:val="28"/>
        </w:rPr>
        <w:t xml:space="preserve">принятие и регистрация заявки, оказание помощи заявителю, в том числе в части разъяснения получения или оформления документов, необходимых для предоставления государственной услуги; </w:t>
      </w:r>
    </w:p>
    <w:p w:rsidR="00483ABC" w:rsidRPr="00FA615E" w:rsidRDefault="00975126" w:rsidP="00483ABC">
      <w:pPr>
        <w:pStyle w:val="ac"/>
        <w:numPr>
          <w:ilvl w:val="0"/>
          <w:numId w:val="28"/>
        </w:numPr>
        <w:shd w:val="clear" w:color="auto" w:fill="FFFFFF"/>
        <w:jc w:val="both"/>
        <w:textAlignment w:val="baseline"/>
        <w:rPr>
          <w:spacing w:val="2"/>
          <w:sz w:val="28"/>
          <w:szCs w:val="28"/>
        </w:rPr>
      </w:pPr>
      <w:r w:rsidRPr="00FA615E">
        <w:rPr>
          <w:sz w:val="28"/>
          <w:szCs w:val="28"/>
        </w:rPr>
        <w:t>формирование и направление межведомственных запросов в органы, участвующие в предоставлении государственной услуги;</w:t>
      </w:r>
    </w:p>
    <w:p w:rsidR="0060577B" w:rsidRPr="00FA615E" w:rsidRDefault="0060577B" w:rsidP="0060577B">
      <w:pPr>
        <w:pStyle w:val="ac"/>
        <w:numPr>
          <w:ilvl w:val="0"/>
          <w:numId w:val="28"/>
        </w:numPr>
        <w:shd w:val="clear" w:color="auto" w:fill="FFFFFF"/>
        <w:spacing w:line="245" w:lineRule="auto"/>
        <w:jc w:val="both"/>
        <w:textAlignment w:val="baseline"/>
        <w:rPr>
          <w:spacing w:val="2"/>
          <w:sz w:val="28"/>
          <w:szCs w:val="28"/>
        </w:rPr>
      </w:pPr>
      <w:r w:rsidRPr="00FA615E">
        <w:rPr>
          <w:spacing w:val="2"/>
          <w:sz w:val="28"/>
          <w:szCs w:val="28"/>
        </w:rPr>
        <w:t xml:space="preserve">проверка соответствия документов, предоставленных для получения субсидии требованиям </w:t>
      </w:r>
      <w:r w:rsidRPr="00FA615E">
        <w:rPr>
          <w:sz w:val="28"/>
          <w:szCs w:val="28"/>
        </w:rPr>
        <w:t>Постановления КМ РТ № 928</w:t>
      </w:r>
      <w:r w:rsidR="00785D97" w:rsidRPr="00FA615E">
        <w:rPr>
          <w:sz w:val="28"/>
          <w:szCs w:val="28"/>
        </w:rPr>
        <w:t xml:space="preserve"> и </w:t>
      </w:r>
      <w:r w:rsidR="00785D97" w:rsidRPr="00FA615E">
        <w:rPr>
          <w:rFonts w:eastAsia="Calibri"/>
          <w:sz w:val="28"/>
          <w:szCs w:val="28"/>
          <w:lang w:eastAsia="en-US"/>
        </w:rPr>
        <w:t xml:space="preserve">направление информации о результатах проверки </w:t>
      </w:r>
      <w:r w:rsidR="00785D97" w:rsidRPr="00FA615E">
        <w:rPr>
          <w:sz w:val="28"/>
          <w:szCs w:val="28"/>
        </w:rPr>
        <w:t>Министерству экономики Республики Татарстан</w:t>
      </w:r>
      <w:r w:rsidRPr="00FA615E">
        <w:rPr>
          <w:spacing w:val="2"/>
          <w:sz w:val="28"/>
          <w:szCs w:val="28"/>
        </w:rPr>
        <w:t>;</w:t>
      </w:r>
    </w:p>
    <w:p w:rsidR="00A126D7" w:rsidRPr="00FA615E" w:rsidRDefault="00A84644" w:rsidP="00A126D7">
      <w:pPr>
        <w:pStyle w:val="ac"/>
        <w:numPr>
          <w:ilvl w:val="0"/>
          <w:numId w:val="28"/>
        </w:numPr>
        <w:shd w:val="clear" w:color="auto" w:fill="FFFFFF"/>
        <w:jc w:val="both"/>
        <w:textAlignment w:val="baseline"/>
        <w:rPr>
          <w:spacing w:val="2"/>
          <w:sz w:val="28"/>
          <w:szCs w:val="28"/>
        </w:rPr>
      </w:pPr>
      <w:r w:rsidRPr="00FA615E">
        <w:rPr>
          <w:rFonts w:eastAsia="Calibri"/>
          <w:sz w:val="28"/>
          <w:szCs w:val="28"/>
          <w:lang w:eastAsia="en-US"/>
        </w:rPr>
        <w:t>принятие</w:t>
      </w:r>
      <w:r w:rsidR="00424314" w:rsidRPr="00FA615E">
        <w:rPr>
          <w:rFonts w:eastAsia="Calibri"/>
          <w:sz w:val="28"/>
          <w:szCs w:val="28"/>
          <w:lang w:eastAsia="en-US"/>
        </w:rPr>
        <w:t xml:space="preserve"> решения о предоставлении субсидии или об от</w:t>
      </w:r>
      <w:r w:rsidR="00DB7014" w:rsidRPr="00FA615E">
        <w:rPr>
          <w:rFonts w:eastAsia="Calibri"/>
          <w:sz w:val="28"/>
          <w:szCs w:val="28"/>
          <w:lang w:eastAsia="en-US"/>
        </w:rPr>
        <w:t>казе в предоставлении субсидии</w:t>
      </w:r>
      <w:r w:rsidR="00785D97" w:rsidRPr="00FA615E">
        <w:rPr>
          <w:rFonts w:eastAsia="Calibri"/>
          <w:sz w:val="28"/>
          <w:szCs w:val="28"/>
          <w:lang w:eastAsia="en-US"/>
        </w:rPr>
        <w:t xml:space="preserve"> Министерством экономики РТ;</w:t>
      </w:r>
    </w:p>
    <w:p w:rsidR="00483ABC" w:rsidRPr="00FA615E" w:rsidRDefault="00E85526" w:rsidP="00A126D7">
      <w:pPr>
        <w:pStyle w:val="ac"/>
        <w:numPr>
          <w:ilvl w:val="0"/>
          <w:numId w:val="28"/>
        </w:numPr>
        <w:shd w:val="clear" w:color="auto" w:fill="FFFFFF"/>
        <w:jc w:val="both"/>
        <w:textAlignment w:val="baseline"/>
        <w:rPr>
          <w:spacing w:val="2"/>
          <w:sz w:val="28"/>
          <w:szCs w:val="28"/>
        </w:rPr>
      </w:pPr>
      <w:r w:rsidRPr="00FA615E">
        <w:rPr>
          <w:spacing w:val="2"/>
          <w:sz w:val="28"/>
          <w:szCs w:val="28"/>
        </w:rPr>
        <w:t xml:space="preserve">заключение соглашения с заявителем </w:t>
      </w:r>
      <w:r w:rsidR="009F6D64" w:rsidRPr="00FA615E">
        <w:rPr>
          <w:spacing w:val="2"/>
          <w:sz w:val="28"/>
          <w:szCs w:val="28"/>
        </w:rPr>
        <w:t>и подготовка результата государственной услуги;</w:t>
      </w:r>
    </w:p>
    <w:p w:rsidR="00483ABC" w:rsidRPr="00FA615E" w:rsidRDefault="00702FA0" w:rsidP="00483ABC">
      <w:pPr>
        <w:pStyle w:val="ac"/>
        <w:numPr>
          <w:ilvl w:val="0"/>
          <w:numId w:val="28"/>
        </w:numPr>
        <w:shd w:val="clear" w:color="auto" w:fill="FFFFFF"/>
        <w:jc w:val="both"/>
        <w:textAlignment w:val="baseline"/>
        <w:rPr>
          <w:spacing w:val="2"/>
          <w:sz w:val="28"/>
          <w:szCs w:val="28"/>
        </w:rPr>
      </w:pPr>
      <w:r w:rsidRPr="00FA615E">
        <w:rPr>
          <w:spacing w:val="2"/>
          <w:sz w:val="28"/>
          <w:szCs w:val="28"/>
        </w:rPr>
        <w:t>выдача заявителю результата государственной услуги;</w:t>
      </w:r>
    </w:p>
    <w:p w:rsidR="00483ABC" w:rsidRPr="00FA615E" w:rsidRDefault="00483ABC" w:rsidP="00483ABC">
      <w:pPr>
        <w:pStyle w:val="ac"/>
        <w:numPr>
          <w:ilvl w:val="0"/>
          <w:numId w:val="28"/>
        </w:numPr>
        <w:shd w:val="clear" w:color="auto" w:fill="FFFFFF"/>
        <w:jc w:val="both"/>
        <w:textAlignment w:val="baseline"/>
        <w:rPr>
          <w:spacing w:val="2"/>
          <w:sz w:val="28"/>
          <w:szCs w:val="28"/>
        </w:rPr>
      </w:pPr>
      <w:r w:rsidRPr="00FA615E">
        <w:rPr>
          <w:sz w:val="28"/>
          <w:szCs w:val="28"/>
        </w:rPr>
        <w:t>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w:t>
      </w:r>
      <w:r w:rsidRPr="00FA615E">
        <w:rPr>
          <w:spacing w:val="2"/>
          <w:sz w:val="28"/>
          <w:szCs w:val="28"/>
        </w:rPr>
        <w:t xml:space="preserve"> выдача получателю субсидии результата государственной услуги;</w:t>
      </w:r>
    </w:p>
    <w:p w:rsidR="00483ABC" w:rsidRPr="00FA615E" w:rsidRDefault="00483ABC" w:rsidP="00483ABC">
      <w:pPr>
        <w:pStyle w:val="ac"/>
        <w:numPr>
          <w:ilvl w:val="0"/>
          <w:numId w:val="28"/>
        </w:numPr>
        <w:shd w:val="clear" w:color="auto" w:fill="FFFFFF"/>
        <w:jc w:val="both"/>
        <w:textAlignment w:val="baseline"/>
        <w:rPr>
          <w:spacing w:val="2"/>
          <w:sz w:val="28"/>
          <w:szCs w:val="28"/>
        </w:rPr>
      </w:pPr>
      <w:r w:rsidRPr="00FA615E">
        <w:rPr>
          <w:spacing w:val="2"/>
          <w:sz w:val="28"/>
          <w:szCs w:val="28"/>
        </w:rPr>
        <w:t>исправление технических ошибок.</w:t>
      </w:r>
    </w:p>
    <w:p w:rsidR="00654A63" w:rsidRPr="00FA615E" w:rsidRDefault="00483ABC" w:rsidP="00654A63">
      <w:pPr>
        <w:pStyle w:val="ConsPlusNormal"/>
        <w:ind w:firstLine="567"/>
        <w:jc w:val="both"/>
        <w:rPr>
          <w:rFonts w:ascii="Times New Roman" w:hAnsi="Times New Roman"/>
          <w:sz w:val="28"/>
          <w:szCs w:val="28"/>
        </w:rPr>
      </w:pPr>
      <w:r w:rsidRPr="00FA615E">
        <w:rPr>
          <w:rFonts w:ascii="Times New Roman" w:hAnsi="Times New Roman"/>
          <w:sz w:val="28"/>
          <w:szCs w:val="28"/>
        </w:rPr>
        <w:t>В</w:t>
      </w:r>
      <w:r w:rsidR="00654A63" w:rsidRPr="00FA615E">
        <w:rPr>
          <w:rFonts w:ascii="Times New Roman" w:hAnsi="Times New Roman"/>
          <w:sz w:val="28"/>
          <w:szCs w:val="28"/>
        </w:rPr>
        <w:t>торой</w:t>
      </w:r>
      <w:r w:rsidR="004E1D00" w:rsidRPr="00FA615E">
        <w:rPr>
          <w:rFonts w:ascii="Times New Roman" w:hAnsi="Times New Roman"/>
          <w:sz w:val="28"/>
          <w:szCs w:val="28"/>
        </w:rPr>
        <w:t xml:space="preserve"> этап:</w:t>
      </w:r>
    </w:p>
    <w:p w:rsidR="00654A63" w:rsidRPr="00FA615E" w:rsidRDefault="004E1D00" w:rsidP="00654A63">
      <w:pPr>
        <w:pStyle w:val="ConsPlusNormal"/>
        <w:numPr>
          <w:ilvl w:val="0"/>
          <w:numId w:val="27"/>
        </w:numPr>
        <w:ind w:left="0" w:firstLine="567"/>
        <w:jc w:val="both"/>
        <w:rPr>
          <w:rFonts w:ascii="Times New Roman" w:hAnsi="Times New Roman"/>
          <w:spacing w:val="2"/>
          <w:sz w:val="28"/>
          <w:szCs w:val="28"/>
        </w:rPr>
      </w:pPr>
      <w:r w:rsidRPr="00FA615E">
        <w:rPr>
          <w:rFonts w:ascii="Times New Roman" w:hAnsi="Times New Roman"/>
          <w:spacing w:val="2"/>
          <w:sz w:val="28"/>
          <w:szCs w:val="28"/>
        </w:rPr>
        <w:t xml:space="preserve">принятие и регистрация документов, оказание помощи получателю субсидии, в том числе в части разъяснения получения или оформления документов, необходимых для предоставления государственной услуги; </w:t>
      </w:r>
    </w:p>
    <w:p w:rsidR="00A126D7" w:rsidRPr="00FA615E" w:rsidRDefault="004E1D00" w:rsidP="00A126D7">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hAnsi="Times New Roman"/>
          <w:sz w:val="28"/>
          <w:szCs w:val="28"/>
        </w:rPr>
        <w:t>формирование и направление межведомственных запросов в органы, участвующие в предоставлении государственной услуги;</w:t>
      </w:r>
    </w:p>
    <w:p w:rsidR="00A126D7" w:rsidRPr="00FA615E" w:rsidRDefault="009F6D64" w:rsidP="00A126D7">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hAnsi="Times New Roman"/>
          <w:spacing w:val="2"/>
          <w:sz w:val="28"/>
          <w:szCs w:val="28"/>
        </w:rPr>
        <w:t xml:space="preserve">проверка соответствия документов, предоставленных для получения субсидии требованиям </w:t>
      </w:r>
      <w:r w:rsidRPr="00FA615E">
        <w:rPr>
          <w:rFonts w:ascii="Times New Roman" w:hAnsi="Times New Roman"/>
          <w:sz w:val="28"/>
          <w:szCs w:val="28"/>
        </w:rPr>
        <w:t>Постановления КМ РТ № 928</w:t>
      </w:r>
      <w:r w:rsidR="00A126D7" w:rsidRPr="00FA615E">
        <w:rPr>
          <w:rFonts w:ascii="Times New Roman" w:hAnsi="Times New Roman"/>
          <w:sz w:val="28"/>
          <w:szCs w:val="28"/>
        </w:rPr>
        <w:t xml:space="preserve"> и </w:t>
      </w:r>
      <w:r w:rsidR="00A126D7" w:rsidRPr="00FA615E">
        <w:rPr>
          <w:rFonts w:ascii="Times New Roman" w:eastAsia="Calibri" w:hAnsi="Times New Roman"/>
          <w:sz w:val="28"/>
          <w:szCs w:val="28"/>
          <w:lang w:eastAsia="en-US"/>
        </w:rPr>
        <w:t xml:space="preserve">направление информации о результатах проверки </w:t>
      </w:r>
      <w:r w:rsidR="00A126D7" w:rsidRPr="00FA615E">
        <w:rPr>
          <w:rFonts w:ascii="Times New Roman" w:hAnsi="Times New Roman"/>
          <w:sz w:val="28"/>
          <w:szCs w:val="28"/>
        </w:rPr>
        <w:t>Министерству экономики Республики Татарстан</w:t>
      </w:r>
      <w:r w:rsidR="00A126D7" w:rsidRPr="00FA615E">
        <w:rPr>
          <w:rFonts w:ascii="Times New Roman" w:hAnsi="Times New Roman"/>
          <w:spacing w:val="2"/>
          <w:sz w:val="28"/>
          <w:szCs w:val="28"/>
        </w:rPr>
        <w:t>;</w:t>
      </w:r>
    </w:p>
    <w:p w:rsidR="00A126D7" w:rsidRPr="00FA615E" w:rsidRDefault="00A84644" w:rsidP="00A126D7">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eastAsia="Calibri" w:hAnsi="Times New Roman"/>
          <w:sz w:val="28"/>
          <w:szCs w:val="28"/>
          <w:lang w:eastAsia="en-US"/>
        </w:rPr>
        <w:t>принятие</w:t>
      </w:r>
      <w:r w:rsidR="00A126D7" w:rsidRPr="00FA615E">
        <w:rPr>
          <w:rFonts w:ascii="Times New Roman" w:eastAsia="Calibri" w:hAnsi="Times New Roman"/>
          <w:sz w:val="28"/>
          <w:szCs w:val="28"/>
          <w:lang w:eastAsia="en-US"/>
        </w:rPr>
        <w:t xml:space="preserve"> решения о предоставлении субсидии или об отказе в предоставлении субсидии Министерством экономики РТ;</w:t>
      </w:r>
    </w:p>
    <w:p w:rsidR="00A126D7" w:rsidRPr="00FA615E" w:rsidRDefault="00A126D7" w:rsidP="00A126D7">
      <w:pPr>
        <w:pStyle w:val="ConsPlusNormal"/>
        <w:jc w:val="both"/>
        <w:rPr>
          <w:rFonts w:ascii="Times New Roman" w:eastAsia="Calibri" w:hAnsi="Times New Roman"/>
          <w:sz w:val="28"/>
          <w:szCs w:val="28"/>
          <w:lang w:eastAsia="en-US"/>
        </w:rPr>
      </w:pPr>
    </w:p>
    <w:p w:rsidR="00A126D7" w:rsidRPr="00FA615E" w:rsidRDefault="00A126D7" w:rsidP="00A126D7">
      <w:pPr>
        <w:pStyle w:val="ConsPlusNormal"/>
        <w:jc w:val="both"/>
        <w:rPr>
          <w:rFonts w:ascii="Times New Roman" w:eastAsia="Calibri" w:hAnsi="Times New Roman"/>
          <w:sz w:val="28"/>
          <w:szCs w:val="28"/>
          <w:lang w:eastAsia="en-US"/>
        </w:rPr>
      </w:pPr>
    </w:p>
    <w:p w:rsidR="00A126D7" w:rsidRPr="00FA615E" w:rsidRDefault="00A126D7" w:rsidP="00A126D7">
      <w:pPr>
        <w:pStyle w:val="ConsPlusNormal"/>
        <w:jc w:val="both"/>
        <w:rPr>
          <w:rFonts w:ascii="Times New Roman" w:eastAsia="Calibri" w:hAnsi="Times New Roman"/>
          <w:sz w:val="28"/>
          <w:szCs w:val="28"/>
          <w:lang w:eastAsia="en-US"/>
        </w:rPr>
      </w:pPr>
    </w:p>
    <w:p w:rsidR="00A126D7" w:rsidRPr="00FA615E" w:rsidRDefault="00A126D7" w:rsidP="00A126D7">
      <w:pPr>
        <w:pStyle w:val="ConsPlusNormal"/>
        <w:jc w:val="both"/>
        <w:rPr>
          <w:rFonts w:ascii="Times New Roman" w:eastAsia="Calibri" w:hAnsi="Times New Roman"/>
          <w:sz w:val="28"/>
          <w:szCs w:val="28"/>
          <w:lang w:eastAsia="en-US"/>
        </w:rPr>
      </w:pPr>
    </w:p>
    <w:p w:rsidR="00DB7014" w:rsidRPr="00FA615E" w:rsidRDefault="00DB7014" w:rsidP="00DB7014">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hAnsi="Times New Roman"/>
          <w:spacing w:val="2"/>
          <w:sz w:val="28"/>
          <w:szCs w:val="28"/>
        </w:rPr>
        <w:t>выдача заявителю результата государственной услуги;</w:t>
      </w:r>
    </w:p>
    <w:p w:rsidR="00DB7014" w:rsidRPr="00FA615E" w:rsidRDefault="001E5623" w:rsidP="00DB7014">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hAnsi="Times New Roman"/>
          <w:sz w:val="28"/>
          <w:szCs w:val="28"/>
        </w:rPr>
        <w:t>предоставление государственной услуги через многофункциональный центр, удаленны</w:t>
      </w:r>
      <w:r w:rsidR="003D3C71" w:rsidRPr="00FA615E">
        <w:rPr>
          <w:rFonts w:ascii="Times New Roman" w:hAnsi="Times New Roman"/>
          <w:sz w:val="28"/>
          <w:szCs w:val="28"/>
        </w:rPr>
        <w:t>е</w:t>
      </w:r>
      <w:r w:rsidRPr="00FA615E">
        <w:rPr>
          <w:rFonts w:ascii="Times New Roman" w:hAnsi="Times New Roman"/>
          <w:sz w:val="28"/>
          <w:szCs w:val="28"/>
        </w:rPr>
        <w:t xml:space="preserve"> рабочи</w:t>
      </w:r>
      <w:r w:rsidR="003D3C71" w:rsidRPr="00FA615E">
        <w:rPr>
          <w:rFonts w:ascii="Times New Roman" w:hAnsi="Times New Roman"/>
          <w:sz w:val="28"/>
          <w:szCs w:val="28"/>
        </w:rPr>
        <w:t>е</w:t>
      </w:r>
      <w:r w:rsidRPr="00FA615E">
        <w:rPr>
          <w:rFonts w:ascii="Times New Roman" w:hAnsi="Times New Roman"/>
          <w:sz w:val="28"/>
          <w:szCs w:val="28"/>
        </w:rPr>
        <w:t xml:space="preserve"> места многофункционального центра предоставления государственных и муниципальных услуг</w:t>
      </w:r>
      <w:r w:rsidR="00C11D4F" w:rsidRPr="00FA615E">
        <w:rPr>
          <w:rFonts w:ascii="Times New Roman" w:hAnsi="Times New Roman"/>
          <w:sz w:val="28"/>
          <w:szCs w:val="28"/>
        </w:rPr>
        <w:t>;</w:t>
      </w:r>
      <w:r w:rsidR="00DB7014" w:rsidRPr="00FA615E">
        <w:rPr>
          <w:rFonts w:ascii="Times New Roman" w:hAnsi="Times New Roman"/>
          <w:spacing w:val="2"/>
          <w:sz w:val="28"/>
          <w:szCs w:val="28"/>
        </w:rPr>
        <w:t xml:space="preserve"> выдача получателю субсидии результата государственной услуги;</w:t>
      </w:r>
    </w:p>
    <w:p w:rsidR="00975126" w:rsidRPr="00FA615E" w:rsidRDefault="00915340" w:rsidP="00DB7014">
      <w:pPr>
        <w:pStyle w:val="ConsPlusNormal"/>
        <w:numPr>
          <w:ilvl w:val="0"/>
          <w:numId w:val="27"/>
        </w:numPr>
        <w:ind w:left="0" w:firstLine="567"/>
        <w:jc w:val="both"/>
        <w:rPr>
          <w:rFonts w:ascii="Times New Roman" w:eastAsia="Calibri" w:hAnsi="Times New Roman"/>
          <w:sz w:val="28"/>
          <w:szCs w:val="28"/>
          <w:lang w:eastAsia="en-US"/>
        </w:rPr>
      </w:pPr>
      <w:r w:rsidRPr="00FA615E">
        <w:rPr>
          <w:rFonts w:ascii="Times New Roman" w:hAnsi="Times New Roman"/>
          <w:spacing w:val="2"/>
          <w:sz w:val="28"/>
          <w:szCs w:val="28"/>
        </w:rPr>
        <w:t>исправление технических ошибок.</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3.1.2. Блок-схема последовательности действий по предоставлению государственной услуги при личном обращении гражданина либо направлении заявки и документов по п</w:t>
      </w:r>
      <w:r w:rsidR="007F0DBC" w:rsidRPr="00FA615E">
        <w:rPr>
          <w:spacing w:val="2"/>
          <w:sz w:val="28"/>
          <w:szCs w:val="28"/>
        </w:rPr>
        <w:t>очте представлена в приложении №</w:t>
      </w:r>
      <w:r w:rsidR="00FA615E" w:rsidRPr="00FA615E">
        <w:rPr>
          <w:spacing w:val="2"/>
          <w:sz w:val="28"/>
          <w:szCs w:val="28"/>
        </w:rPr>
        <w:t>3</w:t>
      </w:r>
      <w:r w:rsidRPr="00FA615E">
        <w:rPr>
          <w:spacing w:val="2"/>
          <w:sz w:val="28"/>
          <w:szCs w:val="28"/>
        </w:rPr>
        <w:t xml:space="preserve"> к Регламенту.</w:t>
      </w:r>
    </w:p>
    <w:p w:rsidR="0060577B" w:rsidRPr="00FA615E" w:rsidRDefault="00975126" w:rsidP="0060577B">
      <w:pPr>
        <w:shd w:val="clear" w:color="auto" w:fill="FFFFFF"/>
        <w:ind w:firstLine="709"/>
        <w:jc w:val="both"/>
        <w:textAlignment w:val="baseline"/>
        <w:rPr>
          <w:spacing w:val="2"/>
          <w:sz w:val="28"/>
          <w:szCs w:val="28"/>
        </w:rPr>
      </w:pPr>
      <w:r w:rsidRPr="00FA615E">
        <w:rPr>
          <w:spacing w:val="2"/>
          <w:sz w:val="28"/>
          <w:szCs w:val="28"/>
        </w:rPr>
        <w:t xml:space="preserve">3.2. </w:t>
      </w:r>
      <w:r w:rsidR="0060577B" w:rsidRPr="00FA615E">
        <w:rPr>
          <w:spacing w:val="2"/>
          <w:sz w:val="28"/>
          <w:szCs w:val="28"/>
        </w:rPr>
        <w:t>Принятие и регистрация заявки, оказание помощи заявителю, в том числе в части разъяснения получения или оформления документов, необходимых для предоставления государственной услуги.</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Заявитель лично либо через доверенное лицо подает заявку о предоставлении государственной услуги и представляет документы в соответствии с пунктом 2.5 настоящего административного регламента в общий отдел учреждения. Документы могут быть поданы на бумажном носителе.</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Специалист общего отдела учреждения, ведущий прием заявок, осуществляет:</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 xml:space="preserve">установление личности заявителя; </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 xml:space="preserve">проверку полномочий заявителя (в </w:t>
      </w:r>
      <w:r w:rsidR="00B23160" w:rsidRPr="00FA615E">
        <w:rPr>
          <w:spacing w:val="2"/>
          <w:sz w:val="28"/>
          <w:szCs w:val="28"/>
        </w:rPr>
        <w:t>случае действия по доверенности</w:t>
      </w:r>
      <w:r w:rsidR="006F57F0" w:rsidRPr="00FA615E">
        <w:rPr>
          <w:spacing w:val="2"/>
          <w:sz w:val="28"/>
          <w:szCs w:val="28"/>
        </w:rPr>
        <w:t>)</w:t>
      </w:r>
      <w:r w:rsidRPr="00FA615E">
        <w:rPr>
          <w:spacing w:val="2"/>
          <w:sz w:val="28"/>
          <w:szCs w:val="28"/>
        </w:rPr>
        <w:t>;</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оказание помощи заявителю в части разъяснения порядка получения и (или) оформления документов, предусмотренных пунктом 2.5 настоящего административного регламента, в случае отсут</w:t>
      </w:r>
      <w:r w:rsidR="00B23160" w:rsidRPr="00FA615E">
        <w:rPr>
          <w:spacing w:val="2"/>
          <w:sz w:val="28"/>
          <w:szCs w:val="28"/>
        </w:rPr>
        <w:t>ствия в заявке таких документов</w:t>
      </w:r>
      <w:r w:rsidRPr="00FA615E">
        <w:rPr>
          <w:spacing w:val="2"/>
          <w:sz w:val="28"/>
          <w:szCs w:val="28"/>
        </w:rPr>
        <w:t>;</w:t>
      </w:r>
    </w:p>
    <w:p w:rsidR="00975126" w:rsidRPr="00FA615E" w:rsidRDefault="00975126" w:rsidP="007A3AB8">
      <w:pPr>
        <w:shd w:val="clear" w:color="auto" w:fill="FFFFFF"/>
        <w:spacing w:line="245" w:lineRule="auto"/>
        <w:ind w:firstLine="708"/>
        <w:jc w:val="both"/>
        <w:textAlignment w:val="baseline"/>
        <w:rPr>
          <w:sz w:val="28"/>
          <w:szCs w:val="28"/>
        </w:rPr>
      </w:pPr>
      <w:r w:rsidRPr="00FA615E">
        <w:rPr>
          <w:spacing w:val="2"/>
          <w:sz w:val="28"/>
          <w:szCs w:val="28"/>
        </w:rPr>
        <w:t xml:space="preserve">В случае </w:t>
      </w:r>
      <w:r w:rsidRPr="00FA615E">
        <w:rPr>
          <w:sz w:val="28"/>
          <w:szCs w:val="28"/>
        </w:rPr>
        <w:t xml:space="preserve">подачи заявки лицом, имеющим право действовать от имени заявителя, </w:t>
      </w:r>
      <w:r w:rsidRPr="00FA615E">
        <w:rPr>
          <w:spacing w:val="2"/>
          <w:sz w:val="28"/>
          <w:szCs w:val="28"/>
        </w:rPr>
        <w:t>специалист общего отдела учреждения осуществляет:</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прием и регистрацию заявки и документов в информационной системе или в специальном журнале;</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вручение заявителю копии заявки с отметкой о дате приема заявки и документов с присвоенным входящим номером.</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z w:val="28"/>
          <w:szCs w:val="28"/>
        </w:rPr>
        <w:t>При наличии оснований, указанных в пункте 2.8 настоящего административного регламента,</w:t>
      </w:r>
      <w:r w:rsidRPr="00FA615E">
        <w:rPr>
          <w:spacing w:val="2"/>
          <w:sz w:val="28"/>
          <w:szCs w:val="28"/>
        </w:rPr>
        <w:t xml:space="preserve"> специалист общего отдела учреждения, ведущий прием документов, возвращает заявителю документы с письменным объяснением содержания выявленных оснований для отказа в приеме документов.</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Процедуры, устанавливаемые настоящим пунктом, осуществляются:</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прием заявки и документов в течение 15 минут;</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регистрация заявки</w:t>
      </w:r>
      <w:r w:rsidR="004511B9" w:rsidRPr="00FA615E">
        <w:rPr>
          <w:spacing w:val="2"/>
          <w:sz w:val="28"/>
          <w:szCs w:val="28"/>
        </w:rPr>
        <w:t xml:space="preserve"> и документов</w:t>
      </w:r>
      <w:r w:rsidRPr="00FA615E">
        <w:rPr>
          <w:spacing w:val="2"/>
          <w:sz w:val="28"/>
          <w:szCs w:val="28"/>
        </w:rPr>
        <w:t xml:space="preserve"> в день </w:t>
      </w:r>
      <w:r w:rsidR="004511B9" w:rsidRPr="00FA615E">
        <w:rPr>
          <w:spacing w:val="2"/>
          <w:sz w:val="28"/>
          <w:szCs w:val="28"/>
        </w:rPr>
        <w:t xml:space="preserve">их </w:t>
      </w:r>
      <w:r w:rsidRPr="00FA615E">
        <w:rPr>
          <w:spacing w:val="2"/>
          <w:sz w:val="28"/>
          <w:szCs w:val="28"/>
        </w:rPr>
        <w:t>поступления.</w:t>
      </w:r>
    </w:p>
    <w:p w:rsidR="00975126" w:rsidRPr="00FA615E" w:rsidRDefault="00975126" w:rsidP="007A3AB8">
      <w:pPr>
        <w:shd w:val="clear" w:color="auto" w:fill="FFFFFF"/>
        <w:spacing w:line="245" w:lineRule="auto"/>
        <w:ind w:firstLine="709"/>
        <w:jc w:val="both"/>
        <w:textAlignment w:val="baseline"/>
        <w:rPr>
          <w:spacing w:val="2"/>
          <w:sz w:val="28"/>
          <w:szCs w:val="28"/>
        </w:rPr>
      </w:pPr>
      <w:r w:rsidRPr="00FA615E">
        <w:rPr>
          <w:spacing w:val="2"/>
          <w:sz w:val="28"/>
          <w:szCs w:val="28"/>
        </w:rPr>
        <w:t>Результатом административного действия является регистрация принятой заявки</w:t>
      </w:r>
      <w:r w:rsidR="00B017C9" w:rsidRPr="00FA615E">
        <w:rPr>
          <w:spacing w:val="2"/>
          <w:sz w:val="28"/>
          <w:szCs w:val="28"/>
        </w:rPr>
        <w:t xml:space="preserve"> и</w:t>
      </w:r>
      <w:r w:rsidR="004511B9" w:rsidRPr="00FA615E">
        <w:rPr>
          <w:spacing w:val="2"/>
          <w:sz w:val="28"/>
          <w:szCs w:val="28"/>
        </w:rPr>
        <w:t xml:space="preserve"> документов</w:t>
      </w:r>
      <w:r w:rsidRPr="00FA615E">
        <w:rPr>
          <w:spacing w:val="2"/>
          <w:sz w:val="28"/>
          <w:szCs w:val="28"/>
        </w:rPr>
        <w:t xml:space="preserve"> в информационной системе или в специальном журнале либо мотивированный отказ в приеме и регистрации поданной заявки</w:t>
      </w:r>
      <w:r w:rsidR="00B017C9" w:rsidRPr="00FA615E">
        <w:rPr>
          <w:spacing w:val="2"/>
          <w:sz w:val="28"/>
          <w:szCs w:val="28"/>
        </w:rPr>
        <w:t xml:space="preserve"> и</w:t>
      </w:r>
      <w:r w:rsidR="004511B9" w:rsidRPr="00FA615E">
        <w:rPr>
          <w:spacing w:val="2"/>
          <w:sz w:val="28"/>
          <w:szCs w:val="28"/>
        </w:rPr>
        <w:t xml:space="preserve"> документов</w:t>
      </w:r>
      <w:r w:rsidRPr="00FA615E">
        <w:rPr>
          <w:spacing w:val="2"/>
          <w:sz w:val="28"/>
          <w:szCs w:val="28"/>
        </w:rPr>
        <w:t>.</w:t>
      </w:r>
    </w:p>
    <w:p w:rsidR="0060577B" w:rsidRPr="00FA615E" w:rsidRDefault="00975126" w:rsidP="0060577B">
      <w:pPr>
        <w:shd w:val="clear" w:color="auto" w:fill="FFFFFF"/>
        <w:spacing w:line="245" w:lineRule="auto"/>
        <w:ind w:firstLine="709"/>
        <w:jc w:val="both"/>
        <w:textAlignment w:val="baseline"/>
        <w:rPr>
          <w:sz w:val="28"/>
          <w:szCs w:val="28"/>
        </w:rPr>
      </w:pPr>
      <w:r w:rsidRPr="00FA615E">
        <w:rPr>
          <w:spacing w:val="2"/>
          <w:sz w:val="28"/>
          <w:szCs w:val="28"/>
        </w:rPr>
        <w:t xml:space="preserve">3.3. </w:t>
      </w:r>
      <w:r w:rsidRPr="00FA615E">
        <w:rPr>
          <w:sz w:val="28"/>
          <w:szCs w:val="28"/>
        </w:rPr>
        <w:t>Формирование и направление межведомственных запросов в органы, участвующие в предоставлении государственной услуги.</w:t>
      </w:r>
    </w:p>
    <w:p w:rsidR="00975126" w:rsidRPr="00FA615E" w:rsidRDefault="00975126" w:rsidP="007A3AB8">
      <w:pPr>
        <w:pStyle w:val="af7"/>
        <w:spacing w:before="0" w:beforeAutospacing="0" w:after="0" w:afterAutospacing="0" w:line="245" w:lineRule="auto"/>
        <w:ind w:firstLine="709"/>
        <w:jc w:val="both"/>
        <w:rPr>
          <w:sz w:val="28"/>
          <w:szCs w:val="28"/>
        </w:rPr>
      </w:pPr>
      <w:r w:rsidRPr="00FA615E">
        <w:rPr>
          <w:spacing w:val="2"/>
          <w:sz w:val="28"/>
          <w:szCs w:val="28"/>
        </w:rPr>
        <w:t>Специалист общего отдела учреждения</w:t>
      </w:r>
      <w:r w:rsidRPr="00FA615E">
        <w:rPr>
          <w:sz w:val="28"/>
          <w:szCs w:val="28"/>
        </w:rPr>
        <w:t xml:space="preserve"> в случае непредставления заявителем документов, указанных в пункте 2.6 настоящего административного регламента, формирует и направляет межведомственный запрос в государственные органы, участвующие в предоставлении государственной услуги.</w:t>
      </w:r>
    </w:p>
    <w:p w:rsidR="00975126" w:rsidRPr="00FA615E" w:rsidRDefault="00975126" w:rsidP="007A3AB8">
      <w:pPr>
        <w:autoSpaceDE w:val="0"/>
        <w:autoSpaceDN w:val="0"/>
        <w:adjustRightInd w:val="0"/>
        <w:spacing w:line="245" w:lineRule="auto"/>
        <w:ind w:firstLine="709"/>
        <w:jc w:val="both"/>
        <w:rPr>
          <w:sz w:val="28"/>
          <w:szCs w:val="28"/>
        </w:rPr>
      </w:pPr>
      <w:bookmarkStart w:id="7" w:name="BM09d6f"/>
      <w:bookmarkEnd w:id="7"/>
      <w:r w:rsidRPr="00FA615E">
        <w:rPr>
          <w:sz w:val="28"/>
          <w:szCs w:val="28"/>
        </w:rPr>
        <w:t xml:space="preserve">Межведомственный запрос формируется и направляется в форме электронного документа, подписанного </w:t>
      </w:r>
      <w:hyperlink r:id="rId14" w:history="1">
        <w:r w:rsidRPr="00FA615E">
          <w:rPr>
            <w:sz w:val="28"/>
            <w:szCs w:val="28"/>
          </w:rPr>
          <w:t>электронной подписью</w:t>
        </w:r>
      </w:hyperlink>
      <w:r w:rsidRPr="00FA615E">
        <w:rPr>
          <w:sz w:val="28"/>
          <w:szCs w:val="28"/>
        </w:rPr>
        <w:t>, по каналам системы межведомственного электронного взаимодействия (далее – СМЭВ).</w:t>
      </w:r>
    </w:p>
    <w:p w:rsidR="00975126" w:rsidRPr="00FA615E" w:rsidRDefault="00975126" w:rsidP="007A3AB8">
      <w:pPr>
        <w:autoSpaceDE w:val="0"/>
        <w:autoSpaceDN w:val="0"/>
        <w:adjustRightInd w:val="0"/>
        <w:spacing w:line="245" w:lineRule="auto"/>
        <w:ind w:firstLine="709"/>
        <w:jc w:val="both"/>
        <w:rPr>
          <w:sz w:val="28"/>
          <w:szCs w:val="28"/>
        </w:rPr>
      </w:pPr>
      <w:r w:rsidRPr="00FA61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75126" w:rsidRPr="00FA615E" w:rsidRDefault="00975126" w:rsidP="007A3AB8">
      <w:pPr>
        <w:autoSpaceDE w:val="0"/>
        <w:autoSpaceDN w:val="0"/>
        <w:adjustRightInd w:val="0"/>
        <w:spacing w:line="245" w:lineRule="auto"/>
        <w:ind w:firstLine="709"/>
        <w:jc w:val="both"/>
        <w:rPr>
          <w:sz w:val="28"/>
          <w:szCs w:val="28"/>
        </w:rPr>
      </w:pPr>
      <w:r w:rsidRPr="00FA615E">
        <w:rPr>
          <w:sz w:val="28"/>
          <w:szCs w:val="28"/>
        </w:rPr>
        <w:t xml:space="preserve">Межведомственный запрос формируется в соответствии с требованиями </w:t>
      </w:r>
      <w:hyperlink r:id="rId15" w:history="1">
        <w:r w:rsidRPr="00FA615E">
          <w:rPr>
            <w:sz w:val="28"/>
            <w:szCs w:val="28"/>
          </w:rPr>
          <w:t>статьи 7.2</w:t>
        </w:r>
      </w:hyperlink>
      <w:r w:rsidRPr="00FA615E">
        <w:rPr>
          <w:sz w:val="28"/>
          <w:szCs w:val="28"/>
        </w:rPr>
        <w:t xml:space="preserve"> Федерального закона от 27.07.2010 № 210-ФЗ «Об организации предоставления государственных и муниципальных услуг».</w:t>
      </w:r>
    </w:p>
    <w:p w:rsidR="00975126" w:rsidRPr="00FA615E" w:rsidRDefault="00975126" w:rsidP="007A3AB8">
      <w:pPr>
        <w:pStyle w:val="af7"/>
        <w:spacing w:before="0" w:beforeAutospacing="0" w:after="0" w:afterAutospacing="0" w:line="245" w:lineRule="auto"/>
        <w:ind w:firstLine="709"/>
        <w:jc w:val="both"/>
        <w:rPr>
          <w:sz w:val="28"/>
          <w:szCs w:val="28"/>
        </w:rPr>
      </w:pPr>
      <w:r w:rsidRPr="00FA615E">
        <w:rPr>
          <w:sz w:val="28"/>
          <w:szCs w:val="28"/>
        </w:rPr>
        <w:t>Межведомственный запрос направляется в государственные органы, органы местного самоуправления и иные организации, в распоряжении которых находятся документы, предусмотренные пунктом 2.6 настоящего Регламента, в течение одного рабочего дня со дня регистрации заявки.</w:t>
      </w:r>
    </w:p>
    <w:p w:rsidR="00975126" w:rsidRPr="00FA615E" w:rsidRDefault="00975126" w:rsidP="007A3AB8">
      <w:pPr>
        <w:shd w:val="clear" w:color="auto" w:fill="FFFFFF"/>
        <w:spacing w:line="245" w:lineRule="auto"/>
        <w:ind w:firstLine="708"/>
        <w:jc w:val="both"/>
        <w:textAlignment w:val="baseline"/>
        <w:rPr>
          <w:spacing w:val="2"/>
          <w:sz w:val="28"/>
          <w:szCs w:val="28"/>
        </w:rPr>
      </w:pPr>
      <w:r w:rsidRPr="00FA615E">
        <w:rPr>
          <w:spacing w:val="2"/>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необходимые для предоставления государственной услуги, в установленный законодательством срок.</w:t>
      </w:r>
    </w:p>
    <w:p w:rsidR="00975126" w:rsidRPr="00FA615E" w:rsidRDefault="00975126" w:rsidP="0039714F">
      <w:pPr>
        <w:pStyle w:val="af7"/>
        <w:spacing w:before="0" w:beforeAutospacing="0" w:after="0" w:afterAutospacing="0" w:line="245" w:lineRule="auto"/>
        <w:ind w:firstLine="709"/>
        <w:jc w:val="both"/>
        <w:rPr>
          <w:sz w:val="28"/>
          <w:szCs w:val="28"/>
        </w:rPr>
      </w:pPr>
      <w:r w:rsidRPr="00FA615E">
        <w:rPr>
          <w:sz w:val="28"/>
          <w:szCs w:val="28"/>
        </w:rPr>
        <w:t xml:space="preserve">Результатом административного действия является поступление от государственных органов, органов местного самоуправления и иных организаций документов, находящихся в их распоряжении, в учреждение в ответ на межведомственный запрос </w:t>
      </w:r>
      <w:r w:rsidRPr="00FA615E">
        <w:rPr>
          <w:spacing w:val="2"/>
          <w:sz w:val="28"/>
          <w:szCs w:val="28"/>
        </w:rPr>
        <w:t>и их передача в юридический отдел и отдел безопасности учреждения</w:t>
      </w:r>
      <w:r w:rsidRPr="00FA615E">
        <w:rPr>
          <w:sz w:val="28"/>
          <w:szCs w:val="28"/>
        </w:rPr>
        <w:t>.</w:t>
      </w:r>
    </w:p>
    <w:p w:rsidR="003A7DF9" w:rsidRPr="00FA615E" w:rsidRDefault="00975126" w:rsidP="003A7DF9">
      <w:pPr>
        <w:shd w:val="clear" w:color="auto" w:fill="FFFFFF"/>
        <w:spacing w:line="245" w:lineRule="auto"/>
        <w:ind w:firstLine="709"/>
        <w:jc w:val="both"/>
        <w:textAlignment w:val="baseline"/>
        <w:rPr>
          <w:spacing w:val="2"/>
          <w:sz w:val="28"/>
          <w:szCs w:val="28"/>
        </w:rPr>
      </w:pPr>
      <w:r w:rsidRPr="00FA615E">
        <w:rPr>
          <w:spacing w:val="2"/>
          <w:sz w:val="28"/>
          <w:szCs w:val="28"/>
        </w:rPr>
        <w:t>3.4. Пр</w:t>
      </w:r>
      <w:r w:rsidR="00B017C9" w:rsidRPr="00FA615E">
        <w:rPr>
          <w:spacing w:val="2"/>
          <w:sz w:val="28"/>
          <w:szCs w:val="28"/>
        </w:rPr>
        <w:t>оверка соответствия</w:t>
      </w:r>
      <w:r w:rsidR="0060577B" w:rsidRPr="00FA615E">
        <w:rPr>
          <w:spacing w:val="2"/>
          <w:sz w:val="28"/>
          <w:szCs w:val="28"/>
        </w:rPr>
        <w:t xml:space="preserve"> </w:t>
      </w:r>
      <w:r w:rsidR="00B017C9" w:rsidRPr="00FA615E">
        <w:rPr>
          <w:spacing w:val="2"/>
          <w:sz w:val="28"/>
          <w:szCs w:val="28"/>
        </w:rPr>
        <w:t>документов</w:t>
      </w:r>
      <w:r w:rsidR="0060577B" w:rsidRPr="00FA615E">
        <w:rPr>
          <w:spacing w:val="2"/>
          <w:sz w:val="28"/>
          <w:szCs w:val="28"/>
        </w:rPr>
        <w:t>,</w:t>
      </w:r>
      <w:r w:rsidR="00B017C9" w:rsidRPr="00FA615E">
        <w:rPr>
          <w:spacing w:val="2"/>
          <w:sz w:val="28"/>
          <w:szCs w:val="28"/>
        </w:rPr>
        <w:t xml:space="preserve"> </w:t>
      </w:r>
      <w:r w:rsidR="0060577B" w:rsidRPr="00FA615E">
        <w:rPr>
          <w:spacing w:val="2"/>
          <w:sz w:val="28"/>
          <w:szCs w:val="28"/>
        </w:rPr>
        <w:t xml:space="preserve">предоставленных для получения субсидии </w:t>
      </w:r>
      <w:r w:rsidR="003A7DF9" w:rsidRPr="00FA615E">
        <w:rPr>
          <w:spacing w:val="2"/>
          <w:sz w:val="28"/>
          <w:szCs w:val="28"/>
        </w:rPr>
        <w:t xml:space="preserve">требованиям </w:t>
      </w:r>
      <w:r w:rsidR="003A7DF9" w:rsidRPr="00FA615E">
        <w:rPr>
          <w:sz w:val="28"/>
          <w:szCs w:val="28"/>
        </w:rPr>
        <w:t>Постановления КМ РТ № 928</w:t>
      </w:r>
      <w:r w:rsidRPr="00FA615E">
        <w:rPr>
          <w:spacing w:val="2"/>
          <w:sz w:val="28"/>
          <w:szCs w:val="28"/>
        </w:rPr>
        <w:t xml:space="preserve"> и подготовка результата государственной услуги.</w:t>
      </w:r>
    </w:p>
    <w:p w:rsidR="003A7DF9" w:rsidRPr="00FA615E" w:rsidRDefault="003A7DF9" w:rsidP="003A7DF9">
      <w:pPr>
        <w:shd w:val="clear" w:color="auto" w:fill="FFFFFF"/>
        <w:spacing w:line="245" w:lineRule="auto"/>
        <w:ind w:firstLine="709"/>
        <w:jc w:val="both"/>
        <w:textAlignment w:val="baseline"/>
        <w:rPr>
          <w:spacing w:val="2"/>
          <w:sz w:val="28"/>
          <w:szCs w:val="28"/>
        </w:rPr>
      </w:pPr>
      <w:r w:rsidRPr="00FA615E">
        <w:rPr>
          <w:spacing w:val="2"/>
          <w:sz w:val="28"/>
          <w:szCs w:val="28"/>
        </w:rPr>
        <w:t>Специалист юридического отдела учреждения осуществляет:</w:t>
      </w:r>
    </w:p>
    <w:p w:rsidR="003A7DF9" w:rsidRPr="00FA615E" w:rsidRDefault="003A7DF9" w:rsidP="003A7DF9">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w:t>
      </w:r>
      <w:r w:rsidR="001530AE" w:rsidRPr="00FA615E">
        <w:rPr>
          <w:spacing w:val="2"/>
          <w:sz w:val="28"/>
          <w:szCs w:val="28"/>
        </w:rPr>
        <w:t xml:space="preserve">заявки и документов </w:t>
      </w:r>
      <w:r w:rsidRPr="00FA615E">
        <w:rPr>
          <w:spacing w:val="2"/>
          <w:sz w:val="28"/>
          <w:szCs w:val="28"/>
        </w:rPr>
        <w:t xml:space="preserve">требованиям </w:t>
      </w:r>
      <w:r w:rsidR="001530AE" w:rsidRPr="00FA615E">
        <w:rPr>
          <w:sz w:val="28"/>
          <w:szCs w:val="28"/>
        </w:rPr>
        <w:t>Постановления КМ РТ № 928</w:t>
      </w:r>
      <w:r w:rsidRPr="00FA615E">
        <w:rPr>
          <w:spacing w:val="2"/>
          <w:sz w:val="28"/>
          <w:szCs w:val="28"/>
        </w:rPr>
        <w:t>;</w:t>
      </w:r>
    </w:p>
    <w:p w:rsidR="003A7DF9" w:rsidRPr="00FA615E" w:rsidRDefault="003A7DF9" w:rsidP="003A7DF9">
      <w:pPr>
        <w:shd w:val="clear" w:color="auto" w:fill="FFFFFF"/>
        <w:spacing w:line="245" w:lineRule="auto"/>
        <w:ind w:firstLine="709"/>
        <w:jc w:val="both"/>
        <w:textAlignment w:val="baseline"/>
        <w:rPr>
          <w:sz w:val="28"/>
          <w:szCs w:val="28"/>
        </w:rPr>
      </w:pPr>
      <w:r w:rsidRPr="00FA615E">
        <w:rPr>
          <w:spacing w:val="2"/>
          <w:sz w:val="28"/>
          <w:szCs w:val="28"/>
        </w:rPr>
        <w:t xml:space="preserve">проверку соответствия документов, представленных </w:t>
      </w:r>
      <w:r w:rsidRPr="00FA615E">
        <w:rPr>
          <w:sz w:val="28"/>
          <w:szCs w:val="28"/>
        </w:rPr>
        <w:t>государственным органом, участвующим в предоставлении услуги в ответ на межведомственный запрос</w:t>
      </w:r>
      <w:r w:rsidRPr="00FA615E">
        <w:rPr>
          <w:spacing w:val="2"/>
          <w:sz w:val="28"/>
          <w:szCs w:val="28"/>
        </w:rPr>
        <w:t xml:space="preserve">, требованиям </w:t>
      </w:r>
      <w:r w:rsidR="009509D0" w:rsidRPr="00FA615E">
        <w:rPr>
          <w:sz w:val="28"/>
          <w:szCs w:val="28"/>
        </w:rPr>
        <w:t>Постановления КМ РТ № 928;</w:t>
      </w:r>
    </w:p>
    <w:p w:rsidR="0017119F" w:rsidRPr="00FA615E" w:rsidRDefault="0017119F" w:rsidP="0017119F">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p>
    <w:p w:rsidR="0017119F" w:rsidRPr="00FA615E" w:rsidRDefault="0017119F" w:rsidP="0017119F">
      <w:pPr>
        <w:shd w:val="clear" w:color="auto" w:fill="FFFFFF"/>
        <w:spacing w:line="245" w:lineRule="auto"/>
        <w:ind w:firstLine="709"/>
        <w:jc w:val="both"/>
        <w:textAlignment w:val="baseline"/>
        <w:rPr>
          <w:spacing w:val="2"/>
          <w:sz w:val="28"/>
          <w:szCs w:val="28"/>
        </w:rPr>
      </w:pPr>
      <w:r w:rsidRPr="00FA615E">
        <w:rPr>
          <w:spacing w:val="2"/>
          <w:sz w:val="28"/>
          <w:szCs w:val="28"/>
        </w:rPr>
        <w:t>передачу заявки в отдел безопасности.</w:t>
      </w:r>
    </w:p>
    <w:p w:rsidR="00975126" w:rsidRPr="00FA615E" w:rsidRDefault="00975126" w:rsidP="0039714F">
      <w:pPr>
        <w:shd w:val="clear" w:color="auto" w:fill="FFFFFF"/>
        <w:spacing w:line="245" w:lineRule="auto"/>
        <w:ind w:firstLine="709"/>
        <w:jc w:val="both"/>
        <w:textAlignment w:val="baseline"/>
        <w:rPr>
          <w:spacing w:val="2"/>
          <w:sz w:val="28"/>
          <w:szCs w:val="28"/>
        </w:rPr>
      </w:pPr>
      <w:r w:rsidRPr="00FA615E">
        <w:rPr>
          <w:spacing w:val="2"/>
          <w:sz w:val="28"/>
          <w:szCs w:val="28"/>
        </w:rPr>
        <w:t>Специалист отдела безопасности осуществляет:</w:t>
      </w:r>
    </w:p>
    <w:p w:rsidR="00BC5260" w:rsidRPr="00FA615E" w:rsidRDefault="00975126" w:rsidP="00BC5260">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заявителя  требованиям Постановления </w:t>
      </w:r>
      <w:r w:rsidR="00BC5260" w:rsidRPr="00FA615E">
        <w:rPr>
          <w:sz w:val="28"/>
          <w:szCs w:val="28"/>
        </w:rPr>
        <w:t>КМ РТ № 928</w:t>
      </w:r>
      <w:r w:rsidR="00BC5260" w:rsidRPr="00FA615E">
        <w:rPr>
          <w:spacing w:val="2"/>
          <w:sz w:val="28"/>
          <w:szCs w:val="28"/>
        </w:rPr>
        <w:t>;</w:t>
      </w:r>
    </w:p>
    <w:p w:rsidR="0017119F" w:rsidRPr="00FA615E" w:rsidRDefault="0017119F" w:rsidP="0017119F">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p>
    <w:p w:rsidR="0017119F" w:rsidRPr="00FA615E" w:rsidRDefault="0017119F" w:rsidP="0017119F">
      <w:pPr>
        <w:shd w:val="clear" w:color="auto" w:fill="FFFFFF"/>
        <w:spacing w:line="245" w:lineRule="auto"/>
        <w:ind w:firstLine="709"/>
        <w:jc w:val="both"/>
        <w:textAlignment w:val="baseline"/>
        <w:rPr>
          <w:spacing w:val="2"/>
          <w:sz w:val="28"/>
          <w:szCs w:val="28"/>
        </w:rPr>
      </w:pPr>
      <w:r w:rsidRPr="00FA615E">
        <w:rPr>
          <w:spacing w:val="2"/>
          <w:sz w:val="28"/>
          <w:szCs w:val="28"/>
        </w:rPr>
        <w:t>передачу заявки в отдел</w:t>
      </w:r>
      <w:r w:rsidRPr="00FA615E">
        <w:rPr>
          <w:b/>
          <w:sz w:val="28"/>
          <w:szCs w:val="28"/>
        </w:rPr>
        <w:t xml:space="preserve"> </w:t>
      </w:r>
      <w:r w:rsidRPr="00FA615E">
        <w:rPr>
          <w:sz w:val="28"/>
          <w:szCs w:val="28"/>
        </w:rPr>
        <w:t>экономического и финансового анализа (далее - ОЭФА).</w:t>
      </w:r>
    </w:p>
    <w:p w:rsidR="009F6D64" w:rsidRPr="00FA615E" w:rsidRDefault="0018541D" w:rsidP="0018541D">
      <w:pPr>
        <w:shd w:val="clear" w:color="auto" w:fill="FFFFFF"/>
        <w:spacing w:line="245" w:lineRule="auto"/>
        <w:ind w:firstLine="709"/>
        <w:jc w:val="both"/>
        <w:textAlignment w:val="baseline"/>
        <w:rPr>
          <w:spacing w:val="2"/>
          <w:sz w:val="28"/>
          <w:szCs w:val="28"/>
        </w:rPr>
      </w:pPr>
      <w:r w:rsidRPr="00FA615E">
        <w:rPr>
          <w:spacing w:val="2"/>
          <w:sz w:val="28"/>
          <w:szCs w:val="28"/>
        </w:rPr>
        <w:t xml:space="preserve">Специалист </w:t>
      </w:r>
      <w:r w:rsidR="0017119F" w:rsidRPr="00FA615E">
        <w:rPr>
          <w:sz w:val="28"/>
          <w:szCs w:val="28"/>
        </w:rPr>
        <w:t>ОЭФА</w:t>
      </w:r>
      <w:r w:rsidR="00E10FA1" w:rsidRPr="00FA615E">
        <w:rPr>
          <w:sz w:val="28"/>
          <w:szCs w:val="28"/>
        </w:rPr>
        <w:t xml:space="preserve"> осуществляет</w:t>
      </w:r>
      <w:r w:rsidR="000B3E73" w:rsidRPr="00FA615E">
        <w:rPr>
          <w:sz w:val="28"/>
          <w:szCs w:val="28"/>
        </w:rPr>
        <w:t>:</w:t>
      </w:r>
    </w:p>
    <w:p w:rsidR="000B3E73" w:rsidRPr="00FA615E" w:rsidRDefault="000B3E73" w:rsidP="000B3E7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заявки </w:t>
      </w:r>
      <w:r w:rsidR="0017119F" w:rsidRPr="00FA615E">
        <w:rPr>
          <w:spacing w:val="2"/>
          <w:sz w:val="28"/>
          <w:szCs w:val="28"/>
        </w:rPr>
        <w:t xml:space="preserve">и </w:t>
      </w:r>
      <w:r w:rsidRPr="00FA615E">
        <w:rPr>
          <w:spacing w:val="2"/>
          <w:sz w:val="28"/>
          <w:szCs w:val="28"/>
        </w:rPr>
        <w:t xml:space="preserve">документов требованиям </w:t>
      </w:r>
      <w:r w:rsidRPr="00FA615E">
        <w:rPr>
          <w:sz w:val="28"/>
          <w:szCs w:val="28"/>
        </w:rPr>
        <w:t>Постановления КМ РТ № 928</w:t>
      </w:r>
      <w:r w:rsidRPr="00FA615E">
        <w:rPr>
          <w:spacing w:val="2"/>
          <w:sz w:val="28"/>
          <w:szCs w:val="28"/>
        </w:rPr>
        <w:t>;</w:t>
      </w:r>
    </w:p>
    <w:p w:rsidR="000B3E73" w:rsidRPr="00FA615E" w:rsidRDefault="000B3E73" w:rsidP="000B3E73">
      <w:pPr>
        <w:shd w:val="clear" w:color="auto" w:fill="FFFFFF"/>
        <w:spacing w:line="245" w:lineRule="auto"/>
        <w:ind w:firstLine="709"/>
        <w:jc w:val="both"/>
        <w:textAlignment w:val="baseline"/>
        <w:rPr>
          <w:sz w:val="28"/>
          <w:szCs w:val="28"/>
        </w:rPr>
      </w:pPr>
      <w:r w:rsidRPr="00FA615E">
        <w:rPr>
          <w:spacing w:val="2"/>
          <w:sz w:val="28"/>
          <w:szCs w:val="28"/>
        </w:rPr>
        <w:t xml:space="preserve">проверку соответствия документов, представленных </w:t>
      </w:r>
      <w:r w:rsidRPr="00FA615E">
        <w:rPr>
          <w:sz w:val="28"/>
          <w:szCs w:val="28"/>
        </w:rPr>
        <w:t>государственным органом, участвующим в предоставлении услуги в ответ на межведомственный запрос</w:t>
      </w:r>
      <w:r w:rsidRPr="00FA615E">
        <w:rPr>
          <w:spacing w:val="2"/>
          <w:sz w:val="28"/>
          <w:szCs w:val="28"/>
        </w:rPr>
        <w:t xml:space="preserve">, требованиям </w:t>
      </w:r>
      <w:r w:rsidRPr="00FA615E">
        <w:rPr>
          <w:sz w:val="28"/>
          <w:szCs w:val="28"/>
        </w:rPr>
        <w:t>Постановления КМ РТ № 928;</w:t>
      </w:r>
    </w:p>
    <w:p w:rsidR="0017119F" w:rsidRPr="00FA615E" w:rsidRDefault="0017119F" w:rsidP="0017119F">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007F0DBC" w:rsidRPr="00FA615E">
        <w:rPr>
          <w:spacing w:val="2"/>
          <w:sz w:val="28"/>
          <w:szCs w:val="28"/>
        </w:rPr>
        <w:t>.</w:t>
      </w:r>
    </w:p>
    <w:p w:rsidR="0017119F" w:rsidRPr="00FA615E" w:rsidRDefault="0017119F" w:rsidP="0017119F">
      <w:pPr>
        <w:shd w:val="clear" w:color="auto" w:fill="FFFFFF"/>
        <w:spacing w:line="245" w:lineRule="auto"/>
        <w:ind w:firstLine="708"/>
        <w:jc w:val="both"/>
        <w:textAlignment w:val="baseline"/>
        <w:rPr>
          <w:spacing w:val="2"/>
          <w:sz w:val="28"/>
          <w:szCs w:val="28"/>
        </w:rPr>
      </w:pPr>
      <w:r w:rsidRPr="00FA615E">
        <w:rPr>
          <w:spacing w:val="2"/>
          <w:sz w:val="28"/>
          <w:szCs w:val="28"/>
        </w:rPr>
        <w:t xml:space="preserve">визирование </w:t>
      </w:r>
      <w:r w:rsidRPr="00FA615E">
        <w:rPr>
          <w:rStyle w:val="FontStyle35"/>
          <w:sz w:val="28"/>
          <w:szCs w:val="28"/>
        </w:rPr>
        <w:t>проект</w:t>
      </w:r>
      <w:r w:rsidR="00E10FA1" w:rsidRPr="00FA615E">
        <w:rPr>
          <w:rStyle w:val="FontStyle35"/>
          <w:sz w:val="28"/>
          <w:szCs w:val="28"/>
        </w:rPr>
        <w:t>а</w:t>
      </w:r>
      <w:r w:rsidRPr="00FA615E">
        <w:rPr>
          <w:rStyle w:val="FontStyle35"/>
          <w:sz w:val="28"/>
          <w:szCs w:val="28"/>
        </w:rPr>
        <w:t xml:space="preserve"> документа «</w:t>
      </w:r>
      <w:r w:rsidRPr="00FA615E">
        <w:rPr>
          <w:sz w:val="28"/>
          <w:szCs w:val="28"/>
        </w:rPr>
        <w:t>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Pr="00FA615E">
        <w:rPr>
          <w:rStyle w:val="FontStyle35"/>
          <w:sz w:val="28"/>
          <w:szCs w:val="28"/>
        </w:rPr>
        <w:t>» у начальников ОЭФА, юридического отдела, отдела безопасности, заместителя руководителя Учреждения и предоставление на подпись руководителю учреждения.</w:t>
      </w:r>
    </w:p>
    <w:p w:rsidR="009F6D64" w:rsidRPr="00FA615E" w:rsidRDefault="009F6D64" w:rsidP="009F6D64">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Процедуры, устанавливаемые настоящим пунктом, осуществляются в течение </w:t>
      </w:r>
      <w:r w:rsidR="000B3E73" w:rsidRPr="00FA615E">
        <w:rPr>
          <w:spacing w:val="2"/>
          <w:sz w:val="28"/>
          <w:szCs w:val="28"/>
        </w:rPr>
        <w:t xml:space="preserve">десяти </w:t>
      </w:r>
      <w:r w:rsidRPr="00FA615E">
        <w:rPr>
          <w:spacing w:val="2"/>
          <w:sz w:val="28"/>
          <w:szCs w:val="28"/>
        </w:rPr>
        <w:t xml:space="preserve">рабочих дней с момента поступления заявки и документов от общего отдела. </w:t>
      </w:r>
    </w:p>
    <w:p w:rsidR="00D77D3A" w:rsidRPr="00FA615E" w:rsidRDefault="0017119F" w:rsidP="00785D97">
      <w:pPr>
        <w:shd w:val="clear" w:color="auto" w:fill="FFFFFF"/>
        <w:spacing w:line="245" w:lineRule="auto"/>
        <w:ind w:firstLine="709"/>
        <w:jc w:val="both"/>
        <w:textAlignment w:val="baseline"/>
        <w:rPr>
          <w:spacing w:val="2"/>
          <w:sz w:val="28"/>
          <w:szCs w:val="28"/>
        </w:rPr>
      </w:pPr>
      <w:r w:rsidRPr="00FA615E">
        <w:rPr>
          <w:spacing w:val="2"/>
          <w:sz w:val="28"/>
          <w:szCs w:val="28"/>
        </w:rPr>
        <w:t>Результатом административного действия является передача</w:t>
      </w:r>
      <w:r w:rsidR="00D77D3A" w:rsidRPr="00FA615E">
        <w:rPr>
          <w:spacing w:val="2"/>
          <w:sz w:val="28"/>
          <w:szCs w:val="28"/>
        </w:rPr>
        <w:t xml:space="preserve"> ответственным исполнителем </w:t>
      </w:r>
      <w:r w:rsidR="00D77D3A" w:rsidRPr="00FA615E">
        <w:rPr>
          <w:rStyle w:val="FontStyle35"/>
          <w:sz w:val="28"/>
          <w:szCs w:val="28"/>
        </w:rPr>
        <w:t>ОЭФА</w:t>
      </w:r>
      <w:r w:rsidRPr="00FA615E">
        <w:rPr>
          <w:spacing w:val="2"/>
          <w:sz w:val="28"/>
          <w:szCs w:val="28"/>
        </w:rPr>
        <w:t xml:space="preserve"> </w:t>
      </w:r>
      <w:r w:rsidR="00D77D3A" w:rsidRPr="00FA615E">
        <w:rPr>
          <w:rStyle w:val="FontStyle35"/>
          <w:sz w:val="28"/>
          <w:szCs w:val="28"/>
        </w:rPr>
        <w:t>согласованного у заместителя руководителя и руководителя учреждения документа «</w:t>
      </w:r>
      <w:r w:rsidR="00D77D3A" w:rsidRPr="00FA615E">
        <w:rPr>
          <w:sz w:val="28"/>
          <w:szCs w:val="28"/>
        </w:rPr>
        <w:t>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00D77D3A" w:rsidRPr="00FA615E">
        <w:rPr>
          <w:rStyle w:val="FontStyle35"/>
          <w:sz w:val="28"/>
          <w:szCs w:val="28"/>
        </w:rPr>
        <w:t>»</w:t>
      </w:r>
      <w:r w:rsidR="007F0DBC" w:rsidRPr="00FA615E">
        <w:rPr>
          <w:rStyle w:val="FontStyle35"/>
          <w:sz w:val="28"/>
          <w:szCs w:val="28"/>
        </w:rPr>
        <w:t xml:space="preserve"> </w:t>
      </w:r>
      <w:r w:rsidR="00D77D3A" w:rsidRPr="00FA615E">
        <w:rPr>
          <w:rStyle w:val="FontStyle35"/>
          <w:sz w:val="28"/>
          <w:szCs w:val="28"/>
        </w:rPr>
        <w:t>и заявки в адрес Министерства экономики РТ.</w:t>
      </w:r>
    </w:p>
    <w:p w:rsidR="00D760C7" w:rsidRPr="00FA615E" w:rsidRDefault="00785D97" w:rsidP="00D760C7">
      <w:pPr>
        <w:shd w:val="clear" w:color="auto" w:fill="FFFFFF"/>
        <w:ind w:firstLine="708"/>
        <w:jc w:val="both"/>
        <w:textAlignment w:val="baseline"/>
        <w:rPr>
          <w:rFonts w:eastAsia="Calibri"/>
          <w:sz w:val="28"/>
          <w:szCs w:val="28"/>
          <w:lang w:eastAsia="en-US"/>
        </w:rPr>
      </w:pPr>
      <w:r w:rsidRPr="00FA615E">
        <w:rPr>
          <w:spacing w:val="2"/>
          <w:sz w:val="28"/>
          <w:szCs w:val="28"/>
        </w:rPr>
        <w:t xml:space="preserve">3.5. </w:t>
      </w:r>
      <w:r w:rsidR="00D760C7" w:rsidRPr="00FA615E">
        <w:rPr>
          <w:rFonts w:eastAsia="Calibri"/>
          <w:sz w:val="28"/>
          <w:szCs w:val="28"/>
          <w:lang w:eastAsia="en-US"/>
        </w:rPr>
        <w:t>Принятия решения о предоставлении субсидии или об отказе в предоставлении субсидии Министерством экономики РТ.</w:t>
      </w:r>
    </w:p>
    <w:p w:rsidR="00006FDF" w:rsidRPr="00FA615E" w:rsidRDefault="00006FDF" w:rsidP="00E10FA1">
      <w:pPr>
        <w:shd w:val="clear" w:color="auto" w:fill="FFFFFF"/>
        <w:spacing w:line="245" w:lineRule="auto"/>
        <w:ind w:firstLine="708"/>
        <w:jc w:val="both"/>
        <w:textAlignment w:val="baseline"/>
        <w:rPr>
          <w:spacing w:val="2"/>
          <w:sz w:val="28"/>
          <w:szCs w:val="28"/>
        </w:rPr>
      </w:pPr>
      <w:r w:rsidRPr="00FA615E">
        <w:rPr>
          <w:spacing w:val="2"/>
          <w:sz w:val="28"/>
          <w:szCs w:val="28"/>
        </w:rPr>
        <w:t>Министерство экономики РТ</w:t>
      </w:r>
      <w:r w:rsidR="00E10FA1" w:rsidRPr="00FA615E">
        <w:rPr>
          <w:spacing w:val="2"/>
          <w:sz w:val="28"/>
          <w:szCs w:val="28"/>
        </w:rPr>
        <w:t xml:space="preserve"> принимает решение</w:t>
      </w:r>
      <w:r w:rsidRPr="00FA615E">
        <w:rPr>
          <w:spacing w:val="2"/>
          <w:sz w:val="28"/>
          <w:szCs w:val="28"/>
        </w:rPr>
        <w:t xml:space="preserve"> о предоставлении или отказе в предоставлении субсидии</w:t>
      </w:r>
      <w:r w:rsidR="00E10FA1" w:rsidRPr="00FA615E">
        <w:rPr>
          <w:spacing w:val="2"/>
          <w:sz w:val="28"/>
          <w:szCs w:val="28"/>
        </w:rPr>
        <w:t>.</w:t>
      </w:r>
      <w:r w:rsidRPr="00FA615E">
        <w:rPr>
          <w:spacing w:val="2"/>
          <w:sz w:val="28"/>
          <w:szCs w:val="28"/>
        </w:rPr>
        <w:t xml:space="preserve"> </w:t>
      </w:r>
    </w:p>
    <w:p w:rsidR="00A84644" w:rsidRPr="00FA615E" w:rsidRDefault="008350A2" w:rsidP="008350A2">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Процедуры, устанавливаемые настоящим пунктом, осуществляются в течение </w:t>
      </w:r>
      <w:r w:rsidR="00A84644" w:rsidRPr="00FA615E">
        <w:rPr>
          <w:spacing w:val="2"/>
          <w:sz w:val="28"/>
          <w:szCs w:val="28"/>
        </w:rPr>
        <w:t xml:space="preserve">трех рабочих дней </w:t>
      </w:r>
      <w:r w:rsidR="00A84644" w:rsidRPr="00FA615E">
        <w:rPr>
          <w:rFonts w:eastAsia="Calibri"/>
          <w:sz w:val="28"/>
          <w:szCs w:val="28"/>
          <w:lang w:eastAsia="en-US"/>
        </w:rPr>
        <w:t xml:space="preserve">со дня получения информации от учреждения о соответствии или несоответствии заявителя и предоставленных им документов требованиям </w:t>
      </w:r>
      <w:r w:rsidR="00A84644" w:rsidRPr="00FA615E">
        <w:rPr>
          <w:sz w:val="28"/>
          <w:szCs w:val="28"/>
        </w:rPr>
        <w:t>Постановления КМ РТ № 928.</w:t>
      </w:r>
    </w:p>
    <w:p w:rsidR="00A84644" w:rsidRPr="00FA615E" w:rsidRDefault="00E10FA1" w:rsidP="00A84644">
      <w:pPr>
        <w:shd w:val="clear" w:color="auto" w:fill="FFFFFF"/>
        <w:spacing w:line="245" w:lineRule="auto"/>
        <w:ind w:firstLine="709"/>
        <w:jc w:val="both"/>
        <w:textAlignment w:val="baseline"/>
        <w:rPr>
          <w:spacing w:val="2"/>
          <w:sz w:val="28"/>
          <w:szCs w:val="28"/>
        </w:rPr>
      </w:pPr>
      <w:r w:rsidRPr="00FA615E">
        <w:rPr>
          <w:spacing w:val="2"/>
          <w:sz w:val="28"/>
          <w:szCs w:val="28"/>
        </w:rPr>
        <w:t xml:space="preserve">Результатом административного действия является передача ответственным исполнителем </w:t>
      </w:r>
      <w:r w:rsidRPr="00FA615E">
        <w:rPr>
          <w:rStyle w:val="FontStyle35"/>
          <w:sz w:val="28"/>
          <w:szCs w:val="28"/>
        </w:rPr>
        <w:t>Министерства экономики РТ</w:t>
      </w:r>
      <w:r w:rsidRPr="00FA615E">
        <w:rPr>
          <w:spacing w:val="2"/>
          <w:sz w:val="28"/>
          <w:szCs w:val="28"/>
        </w:rPr>
        <w:t xml:space="preserve"> </w:t>
      </w:r>
      <w:r w:rsidRPr="00FA615E">
        <w:rPr>
          <w:rStyle w:val="FontStyle35"/>
          <w:sz w:val="28"/>
          <w:szCs w:val="28"/>
        </w:rPr>
        <w:t xml:space="preserve">решения </w:t>
      </w:r>
      <w:r w:rsidRPr="00FA615E">
        <w:rPr>
          <w:spacing w:val="2"/>
          <w:sz w:val="28"/>
          <w:szCs w:val="28"/>
        </w:rPr>
        <w:t>о предоставлении или отказе в предоставлении субсидии и заявки в общий отдел учреждения в день принятия решения.</w:t>
      </w:r>
    </w:p>
    <w:p w:rsidR="0087762F" w:rsidRPr="00FA615E" w:rsidRDefault="00A84644" w:rsidP="0087762F">
      <w:pPr>
        <w:shd w:val="clear" w:color="auto" w:fill="FFFFFF"/>
        <w:ind w:firstLine="708"/>
        <w:jc w:val="both"/>
        <w:textAlignment w:val="baseline"/>
        <w:rPr>
          <w:spacing w:val="2"/>
          <w:sz w:val="28"/>
          <w:szCs w:val="28"/>
        </w:rPr>
      </w:pPr>
      <w:r w:rsidRPr="00FA615E">
        <w:rPr>
          <w:spacing w:val="2"/>
          <w:sz w:val="28"/>
          <w:szCs w:val="28"/>
        </w:rPr>
        <w:t xml:space="preserve">3.6. </w:t>
      </w:r>
      <w:r w:rsidR="0087762F" w:rsidRPr="00FA615E">
        <w:rPr>
          <w:spacing w:val="2"/>
          <w:sz w:val="28"/>
          <w:szCs w:val="28"/>
        </w:rPr>
        <w:t>Заключение соглашения с заявителем и подготовка ре</w:t>
      </w:r>
      <w:r w:rsidR="00CD0357" w:rsidRPr="00FA615E">
        <w:rPr>
          <w:spacing w:val="2"/>
          <w:sz w:val="28"/>
          <w:szCs w:val="28"/>
        </w:rPr>
        <w:t>зультата государственной услуги.</w:t>
      </w:r>
    </w:p>
    <w:p w:rsidR="00CD0357" w:rsidRPr="00FA615E" w:rsidRDefault="00CD0357" w:rsidP="00CD0357">
      <w:pPr>
        <w:pStyle w:val="Style8"/>
        <w:widowControl/>
        <w:tabs>
          <w:tab w:val="left" w:pos="859"/>
        </w:tabs>
        <w:spacing w:line="240" w:lineRule="auto"/>
        <w:ind w:firstLine="709"/>
        <w:rPr>
          <w:rStyle w:val="FontStyle35"/>
          <w:sz w:val="28"/>
          <w:szCs w:val="28"/>
        </w:rPr>
      </w:pPr>
      <w:r w:rsidRPr="00FA615E">
        <w:rPr>
          <w:rStyle w:val="FontStyle35"/>
          <w:sz w:val="28"/>
          <w:szCs w:val="28"/>
        </w:rPr>
        <w:t>Ответственный исполнитель общего отдела учреждения в течение одного рабочего дня с момента принятия решения о предоставлении субсидии передает в юридический отдел учреждения заявку для составления проекта соглашения.</w:t>
      </w:r>
    </w:p>
    <w:p w:rsidR="00CD0357" w:rsidRPr="00FA615E" w:rsidRDefault="008231A5" w:rsidP="001F4289">
      <w:pPr>
        <w:ind w:firstLine="708"/>
        <w:jc w:val="both"/>
        <w:rPr>
          <w:sz w:val="28"/>
          <w:szCs w:val="28"/>
        </w:rPr>
      </w:pPr>
      <w:r w:rsidRPr="00FA615E">
        <w:rPr>
          <w:sz w:val="28"/>
          <w:szCs w:val="28"/>
        </w:rPr>
        <w:t xml:space="preserve"> О</w:t>
      </w:r>
      <w:r w:rsidR="00CD0357" w:rsidRPr="00FA615E">
        <w:rPr>
          <w:sz w:val="28"/>
          <w:szCs w:val="28"/>
        </w:rPr>
        <w:t xml:space="preserve">тветственным исполнителем юридического отдела </w:t>
      </w:r>
      <w:r w:rsidRPr="00FA615E">
        <w:rPr>
          <w:sz w:val="28"/>
          <w:szCs w:val="28"/>
        </w:rPr>
        <w:t xml:space="preserve">учреждения </w:t>
      </w:r>
      <w:r w:rsidR="00CD0357" w:rsidRPr="00FA615E">
        <w:rPr>
          <w:sz w:val="28"/>
          <w:szCs w:val="28"/>
        </w:rPr>
        <w:t xml:space="preserve">составляется проект соглашения </w:t>
      </w:r>
      <w:r w:rsidR="001F4289" w:rsidRPr="00FA615E">
        <w:rPr>
          <w:sz w:val="28"/>
          <w:szCs w:val="28"/>
        </w:rPr>
        <w:t xml:space="preserve"> и </w:t>
      </w:r>
      <w:r w:rsidR="00CD0357" w:rsidRPr="00FA615E">
        <w:rPr>
          <w:sz w:val="28"/>
          <w:szCs w:val="28"/>
        </w:rPr>
        <w:t xml:space="preserve">передается в общий отдел. </w:t>
      </w:r>
    </w:p>
    <w:p w:rsidR="00CD0357" w:rsidRPr="00FA615E" w:rsidRDefault="00CD0357" w:rsidP="001F4289">
      <w:pPr>
        <w:ind w:firstLine="708"/>
        <w:jc w:val="both"/>
        <w:rPr>
          <w:sz w:val="28"/>
          <w:szCs w:val="28"/>
        </w:rPr>
      </w:pPr>
      <w:r w:rsidRPr="00FA615E">
        <w:rPr>
          <w:sz w:val="28"/>
          <w:szCs w:val="28"/>
        </w:rPr>
        <w:t xml:space="preserve">Ответственный исполнитель общего отдела, в течение одного рабочего дня с момента поступления проекта соглашения согласовывает его с начальниками ОЭФА, </w:t>
      </w:r>
      <w:r w:rsidR="001F4289" w:rsidRPr="00FA615E">
        <w:rPr>
          <w:sz w:val="28"/>
          <w:szCs w:val="28"/>
        </w:rPr>
        <w:t>отдела финансового обеспечения и кадров (далее - ОФОК)</w:t>
      </w:r>
      <w:r w:rsidRPr="00FA615E">
        <w:rPr>
          <w:sz w:val="28"/>
          <w:szCs w:val="28"/>
        </w:rPr>
        <w:t>, общего отдела, отдела безопасности и заместителя руководителя Учреждения.</w:t>
      </w:r>
    </w:p>
    <w:p w:rsidR="00CD0357" w:rsidRPr="00FA615E" w:rsidRDefault="00CD0357" w:rsidP="00882FEC">
      <w:pPr>
        <w:pStyle w:val="ac"/>
        <w:ind w:left="0" w:firstLine="708"/>
        <w:jc w:val="both"/>
        <w:rPr>
          <w:sz w:val="28"/>
          <w:szCs w:val="28"/>
        </w:rPr>
      </w:pPr>
      <w:r w:rsidRPr="00FA615E">
        <w:rPr>
          <w:sz w:val="28"/>
          <w:szCs w:val="28"/>
        </w:rPr>
        <w:t>После визирования проекта соглашения о предоставлении субсидии начальниками общего отдела, ОФОК, ОЭФА, юридического отдела, отдела безопасности и зам</w:t>
      </w:r>
      <w:r w:rsidR="00882FEC" w:rsidRPr="00FA615E">
        <w:rPr>
          <w:sz w:val="28"/>
          <w:szCs w:val="28"/>
        </w:rPr>
        <w:t>естителем руководителя у</w:t>
      </w:r>
      <w:r w:rsidRPr="00FA615E">
        <w:rPr>
          <w:sz w:val="28"/>
          <w:szCs w:val="28"/>
        </w:rPr>
        <w:t xml:space="preserve">чреждения ответственный исполнитель общего отдела в течение одного рабочего дня направляет проект указанного соглашения </w:t>
      </w:r>
      <w:r w:rsidR="00882FEC" w:rsidRPr="00FA615E">
        <w:rPr>
          <w:sz w:val="28"/>
          <w:szCs w:val="28"/>
        </w:rPr>
        <w:t>заявителю</w:t>
      </w:r>
      <w:r w:rsidRPr="00FA615E">
        <w:rPr>
          <w:sz w:val="28"/>
          <w:szCs w:val="28"/>
        </w:rPr>
        <w:t xml:space="preserve"> для подписания.</w:t>
      </w:r>
    </w:p>
    <w:p w:rsidR="00CD0357" w:rsidRPr="00FA615E" w:rsidRDefault="00CD0357" w:rsidP="00882FEC">
      <w:pPr>
        <w:pStyle w:val="ac"/>
        <w:ind w:left="0" w:firstLine="708"/>
        <w:jc w:val="both"/>
        <w:rPr>
          <w:sz w:val="28"/>
          <w:szCs w:val="28"/>
        </w:rPr>
      </w:pPr>
      <w:r w:rsidRPr="00FA615E">
        <w:rPr>
          <w:sz w:val="28"/>
          <w:szCs w:val="28"/>
        </w:rPr>
        <w:t xml:space="preserve">Со дня получения от </w:t>
      </w:r>
      <w:r w:rsidR="00882FEC" w:rsidRPr="00FA615E">
        <w:rPr>
          <w:sz w:val="28"/>
          <w:szCs w:val="28"/>
        </w:rPr>
        <w:t>заявителя</w:t>
      </w:r>
      <w:r w:rsidRPr="00FA615E">
        <w:rPr>
          <w:sz w:val="28"/>
          <w:szCs w:val="28"/>
        </w:rPr>
        <w:t xml:space="preserve">, подписанного с его стороны соглашения ответственный исполнитель общего отдела обеспечивает подписание соглашения  у </w:t>
      </w:r>
      <w:r w:rsidR="00882FEC" w:rsidRPr="00FA615E">
        <w:rPr>
          <w:sz w:val="28"/>
          <w:szCs w:val="28"/>
        </w:rPr>
        <w:t xml:space="preserve"> руководителя у</w:t>
      </w:r>
      <w:r w:rsidRPr="00FA615E">
        <w:rPr>
          <w:sz w:val="28"/>
          <w:szCs w:val="28"/>
        </w:rPr>
        <w:t>чреждения и передает его в ОФОК.</w:t>
      </w:r>
    </w:p>
    <w:p w:rsidR="00CD0357" w:rsidRPr="00FA615E" w:rsidRDefault="00CD0357" w:rsidP="00CD0357">
      <w:pPr>
        <w:pStyle w:val="ac"/>
        <w:ind w:left="0" w:firstLine="708"/>
        <w:jc w:val="both"/>
        <w:rPr>
          <w:sz w:val="28"/>
          <w:szCs w:val="28"/>
        </w:rPr>
      </w:pPr>
      <w:r w:rsidRPr="00FA615E">
        <w:rPr>
          <w:sz w:val="28"/>
          <w:szCs w:val="28"/>
        </w:rPr>
        <w:t>Соглашению присваивается номер, проставляется дата и экземпляр получателя субсидии предается в общий отдел.</w:t>
      </w:r>
    </w:p>
    <w:p w:rsidR="00882FEC" w:rsidRPr="00FA615E" w:rsidRDefault="00882FEC" w:rsidP="00882FEC">
      <w:pPr>
        <w:shd w:val="clear" w:color="auto" w:fill="FFFFFF"/>
        <w:spacing w:line="245" w:lineRule="auto"/>
        <w:ind w:firstLine="709"/>
        <w:jc w:val="both"/>
        <w:textAlignment w:val="baseline"/>
        <w:rPr>
          <w:rFonts w:eastAsia="Calibri"/>
          <w:sz w:val="28"/>
          <w:szCs w:val="28"/>
          <w:lang w:eastAsia="en-US"/>
        </w:rPr>
      </w:pPr>
      <w:r w:rsidRPr="00FA615E">
        <w:rPr>
          <w:spacing w:val="2"/>
          <w:sz w:val="28"/>
          <w:szCs w:val="28"/>
        </w:rPr>
        <w:t xml:space="preserve">Процедуры, устанавливаемые настоящим пунктом, осуществляются в течение пяти рабочих дней </w:t>
      </w:r>
      <w:r w:rsidRPr="00FA615E">
        <w:rPr>
          <w:rFonts w:eastAsia="Calibri"/>
          <w:sz w:val="28"/>
          <w:szCs w:val="28"/>
          <w:lang w:eastAsia="en-US"/>
        </w:rPr>
        <w:t xml:space="preserve">со дня принятия решения о предоставлении субсидии. </w:t>
      </w:r>
    </w:p>
    <w:p w:rsidR="00882FEC" w:rsidRPr="00FA615E" w:rsidRDefault="00882FEC" w:rsidP="00882FEC">
      <w:pPr>
        <w:shd w:val="clear" w:color="auto" w:fill="FFFFFF"/>
        <w:spacing w:line="245" w:lineRule="auto"/>
        <w:ind w:firstLine="709"/>
        <w:jc w:val="both"/>
        <w:textAlignment w:val="baseline"/>
        <w:rPr>
          <w:spacing w:val="2"/>
          <w:sz w:val="28"/>
          <w:szCs w:val="28"/>
        </w:rPr>
      </w:pPr>
      <w:r w:rsidRPr="00FA615E">
        <w:rPr>
          <w:spacing w:val="2"/>
          <w:sz w:val="28"/>
          <w:szCs w:val="28"/>
        </w:rPr>
        <w:t>Результатом административного действия является заключенное соглашение.</w:t>
      </w:r>
    </w:p>
    <w:p w:rsidR="00682167" w:rsidRPr="00FA615E" w:rsidRDefault="00682167" w:rsidP="00682167">
      <w:pPr>
        <w:shd w:val="clear" w:color="auto" w:fill="FFFFFF"/>
        <w:ind w:firstLine="708"/>
        <w:jc w:val="both"/>
        <w:textAlignment w:val="baseline"/>
        <w:rPr>
          <w:spacing w:val="2"/>
          <w:sz w:val="28"/>
          <w:szCs w:val="28"/>
        </w:rPr>
      </w:pPr>
      <w:r w:rsidRPr="00FA615E">
        <w:rPr>
          <w:spacing w:val="2"/>
          <w:sz w:val="28"/>
          <w:szCs w:val="28"/>
        </w:rPr>
        <w:t>3.7. Выдача заявителю результата государственной услуги.</w:t>
      </w:r>
    </w:p>
    <w:p w:rsidR="00CD0357" w:rsidRPr="00FA615E" w:rsidRDefault="00CD0357" w:rsidP="00E10FA1">
      <w:pPr>
        <w:shd w:val="clear" w:color="auto" w:fill="FFFFFF"/>
        <w:spacing w:line="245" w:lineRule="auto"/>
        <w:ind w:firstLine="708"/>
        <w:jc w:val="both"/>
        <w:textAlignment w:val="baseline"/>
        <w:rPr>
          <w:spacing w:val="2"/>
          <w:sz w:val="28"/>
          <w:szCs w:val="28"/>
        </w:rPr>
      </w:pPr>
      <w:r w:rsidRPr="00FA615E">
        <w:rPr>
          <w:spacing w:val="2"/>
          <w:sz w:val="28"/>
          <w:szCs w:val="28"/>
        </w:rPr>
        <w:t>О</w:t>
      </w:r>
      <w:r w:rsidR="00006FDF" w:rsidRPr="00FA615E">
        <w:rPr>
          <w:spacing w:val="2"/>
          <w:sz w:val="28"/>
          <w:szCs w:val="28"/>
        </w:rPr>
        <w:t>тветственный исполнитель общего отдела</w:t>
      </w:r>
      <w:r w:rsidR="00682167" w:rsidRPr="00FA615E">
        <w:rPr>
          <w:spacing w:val="2"/>
          <w:sz w:val="28"/>
          <w:szCs w:val="28"/>
        </w:rPr>
        <w:t xml:space="preserve"> учреждения</w:t>
      </w:r>
      <w:r w:rsidR="00006FDF" w:rsidRPr="00FA615E">
        <w:rPr>
          <w:spacing w:val="2"/>
          <w:sz w:val="28"/>
          <w:szCs w:val="28"/>
        </w:rPr>
        <w:t>, в случае принятия Министерством экономики РТ решения об отказе в предоставлении субсидии, в двухдневный срок, исчисляемый в рабочих днях, со дня принятия решения об отказе в предоставлении субсидии, обеспечивает составление и направление</w:t>
      </w:r>
      <w:r w:rsidR="00682167" w:rsidRPr="00FA615E">
        <w:rPr>
          <w:spacing w:val="2"/>
          <w:sz w:val="28"/>
          <w:szCs w:val="28"/>
        </w:rPr>
        <w:t xml:space="preserve"> уведомлений в адрес Заявителя.</w:t>
      </w:r>
    </w:p>
    <w:p w:rsidR="00CD0357" w:rsidRPr="00FA615E" w:rsidRDefault="00006FDF" w:rsidP="00CD0357">
      <w:pPr>
        <w:shd w:val="clear" w:color="auto" w:fill="FFFFFF"/>
        <w:spacing w:line="245" w:lineRule="auto"/>
        <w:ind w:firstLine="708"/>
        <w:jc w:val="both"/>
        <w:textAlignment w:val="baseline"/>
        <w:rPr>
          <w:spacing w:val="2"/>
          <w:sz w:val="28"/>
          <w:szCs w:val="28"/>
        </w:rPr>
      </w:pPr>
      <w:r w:rsidRPr="00FA615E">
        <w:rPr>
          <w:spacing w:val="2"/>
          <w:sz w:val="28"/>
          <w:szCs w:val="28"/>
        </w:rPr>
        <w:t>Заявки, по которым принято решение об отказе в предоставлении субсидии  хранятся в общем отделе и передаются Заявителям по их запросу.</w:t>
      </w:r>
    </w:p>
    <w:p w:rsidR="00682167" w:rsidRPr="00FA615E" w:rsidRDefault="00682167" w:rsidP="00682167">
      <w:pPr>
        <w:shd w:val="clear" w:color="auto" w:fill="FFFFFF"/>
        <w:spacing w:line="252" w:lineRule="auto"/>
        <w:ind w:firstLine="709"/>
        <w:jc w:val="both"/>
        <w:textAlignment w:val="baseline"/>
        <w:rPr>
          <w:sz w:val="28"/>
          <w:szCs w:val="28"/>
        </w:rPr>
      </w:pPr>
      <w:r w:rsidRPr="00FA615E">
        <w:rPr>
          <w:spacing w:val="2"/>
          <w:sz w:val="28"/>
          <w:szCs w:val="28"/>
        </w:rPr>
        <w:t>Уведомление направляется заявителю в форме электронного документа с использованием информационно-телекоммуникационной сети «</w:t>
      </w:r>
      <w:r w:rsidRPr="00FA615E">
        <w:rPr>
          <w:sz w:val="28"/>
          <w:szCs w:val="28"/>
        </w:rPr>
        <w:t>Интернет» на электронную почту, указанную в заявке</w:t>
      </w:r>
      <w:r w:rsidRPr="00FA615E">
        <w:rPr>
          <w:sz w:val="28"/>
          <w:szCs w:val="28"/>
          <w:shd w:val="clear" w:color="auto" w:fill="FFFFFF"/>
        </w:rPr>
        <w:t xml:space="preserve">. </w:t>
      </w:r>
    </w:p>
    <w:p w:rsidR="00E279FA" w:rsidRPr="00FA615E" w:rsidRDefault="006672C4" w:rsidP="00E279FA">
      <w:pPr>
        <w:shd w:val="clear" w:color="auto" w:fill="FFFFFF"/>
        <w:spacing w:line="245" w:lineRule="auto"/>
        <w:ind w:firstLine="567"/>
        <w:jc w:val="both"/>
        <w:textAlignment w:val="baseline"/>
        <w:rPr>
          <w:spacing w:val="2"/>
          <w:sz w:val="28"/>
          <w:szCs w:val="28"/>
        </w:rPr>
      </w:pPr>
      <w:r w:rsidRPr="00FA615E">
        <w:rPr>
          <w:spacing w:val="2"/>
          <w:sz w:val="28"/>
          <w:szCs w:val="28"/>
        </w:rPr>
        <w:t xml:space="preserve">Ответственный исполнитель ОФОК учреждения, в случае принятия Министерством экономики РТ решения о предоставлении субсидии </w:t>
      </w:r>
      <w:r w:rsidRPr="00FA615E">
        <w:rPr>
          <w:rFonts w:eastAsia="Calibri"/>
          <w:sz w:val="28"/>
          <w:szCs w:val="28"/>
          <w:lang w:eastAsia="en-US"/>
        </w:rPr>
        <w:t xml:space="preserve">обеспечивает перечисление средств субсидии на расчетный счет заявителя, открытый в российской кредитной организации, в течение десяти рабочих дней со дня принятия </w:t>
      </w:r>
      <w:r w:rsidRPr="00FA615E">
        <w:rPr>
          <w:spacing w:val="2"/>
          <w:sz w:val="28"/>
          <w:szCs w:val="28"/>
        </w:rPr>
        <w:t xml:space="preserve">Министерством экономики РТ </w:t>
      </w:r>
      <w:r w:rsidRPr="00FA615E">
        <w:rPr>
          <w:rFonts w:eastAsia="Calibri"/>
          <w:sz w:val="28"/>
          <w:szCs w:val="28"/>
          <w:lang w:eastAsia="en-US"/>
        </w:rPr>
        <w:t>решения о предоставлении субсидии при условии заключения соглашения  в пределах бюджетных ассигнований,  предусмотренных сводной бюджетной росписью на соответствующий финансовый год, и лимитов бюджетных обязательств</w:t>
      </w:r>
      <w:r w:rsidR="00E279FA" w:rsidRPr="00FA615E">
        <w:rPr>
          <w:rFonts w:eastAsia="Calibri"/>
          <w:sz w:val="28"/>
          <w:szCs w:val="28"/>
          <w:lang w:eastAsia="en-US"/>
        </w:rPr>
        <w:t xml:space="preserve"> </w:t>
      </w:r>
      <w:r w:rsidR="00E279FA" w:rsidRPr="00FA615E">
        <w:rPr>
          <w:spacing w:val="2"/>
          <w:sz w:val="28"/>
          <w:szCs w:val="28"/>
        </w:rPr>
        <w:t xml:space="preserve">в течение </w:t>
      </w:r>
      <w:r w:rsidR="00E279FA" w:rsidRPr="00FA615E">
        <w:rPr>
          <w:rFonts w:eastAsia="Calibri"/>
          <w:sz w:val="28"/>
          <w:szCs w:val="28"/>
          <w:lang w:eastAsia="en-US"/>
        </w:rPr>
        <w:t>десяти рабочих дней со дня принятия Министерством экономики РТ решения о предоставлении субсидии.</w:t>
      </w:r>
    </w:p>
    <w:p w:rsidR="00E279FA" w:rsidRPr="00FA615E" w:rsidRDefault="00E279FA" w:rsidP="00E279FA">
      <w:pPr>
        <w:shd w:val="clear" w:color="auto" w:fill="FFFFFF"/>
        <w:spacing w:line="252" w:lineRule="auto"/>
        <w:ind w:firstLine="709"/>
        <w:jc w:val="both"/>
        <w:textAlignment w:val="baseline"/>
        <w:rPr>
          <w:spacing w:val="2"/>
          <w:sz w:val="28"/>
          <w:szCs w:val="28"/>
        </w:rPr>
      </w:pPr>
      <w:r w:rsidRPr="00FA615E">
        <w:rPr>
          <w:spacing w:val="2"/>
          <w:sz w:val="28"/>
          <w:szCs w:val="28"/>
        </w:rPr>
        <w:t xml:space="preserve">Результатом административного действия является направление заявителю уведомления об отказе в предоставлении субсидии или </w:t>
      </w:r>
      <w:r w:rsidRPr="00FA615E">
        <w:rPr>
          <w:rFonts w:eastAsia="Calibri"/>
          <w:sz w:val="28"/>
          <w:szCs w:val="28"/>
          <w:lang w:eastAsia="en-US"/>
        </w:rPr>
        <w:t>перечисление средств субсидии на расчетный счет заявителя.</w:t>
      </w:r>
    </w:p>
    <w:p w:rsidR="000F5513" w:rsidRPr="00FA615E" w:rsidRDefault="000F5513" w:rsidP="0039714F">
      <w:pPr>
        <w:shd w:val="clear" w:color="auto" w:fill="FFFFFF"/>
        <w:spacing w:line="252" w:lineRule="auto"/>
        <w:ind w:firstLine="709"/>
        <w:jc w:val="both"/>
        <w:textAlignment w:val="baseline"/>
        <w:rPr>
          <w:spacing w:val="2"/>
          <w:sz w:val="28"/>
          <w:szCs w:val="28"/>
        </w:rPr>
      </w:pPr>
      <w:r w:rsidRPr="00FA615E">
        <w:rPr>
          <w:sz w:val="28"/>
          <w:szCs w:val="28"/>
        </w:rPr>
        <w:t>3.</w:t>
      </w:r>
      <w:r w:rsidR="00E279FA" w:rsidRPr="00FA615E">
        <w:rPr>
          <w:sz w:val="28"/>
          <w:szCs w:val="28"/>
        </w:rPr>
        <w:t>8</w:t>
      </w:r>
      <w:r w:rsidRPr="00FA615E">
        <w:rPr>
          <w:sz w:val="28"/>
          <w:szCs w:val="28"/>
        </w:rPr>
        <w:t xml:space="preserve">. </w:t>
      </w:r>
      <w:r w:rsidR="00C11D4F" w:rsidRPr="00FA615E">
        <w:rPr>
          <w:sz w:val="28"/>
          <w:szCs w:val="28"/>
        </w:rPr>
        <w:t>Предоставление государственной услуги, включая подачу заявления на предоставление государственной услуги, через многофункциональный центр, удаленны</w:t>
      </w:r>
      <w:r w:rsidR="003D3C71" w:rsidRPr="00FA615E">
        <w:rPr>
          <w:sz w:val="28"/>
          <w:szCs w:val="28"/>
        </w:rPr>
        <w:t>е</w:t>
      </w:r>
      <w:r w:rsidR="00C11D4F" w:rsidRPr="00FA615E">
        <w:rPr>
          <w:sz w:val="28"/>
          <w:szCs w:val="28"/>
        </w:rPr>
        <w:t xml:space="preserve"> рабочи</w:t>
      </w:r>
      <w:r w:rsidR="003D3C71" w:rsidRPr="00FA615E">
        <w:rPr>
          <w:sz w:val="28"/>
          <w:szCs w:val="28"/>
        </w:rPr>
        <w:t>е</w:t>
      </w:r>
      <w:r w:rsidR="00C11D4F" w:rsidRPr="00FA615E">
        <w:rPr>
          <w:sz w:val="28"/>
          <w:szCs w:val="28"/>
        </w:rPr>
        <w:t xml:space="preserve"> места многофункционального центра предоставления государственных и муниципальных услуг не осуществляется</w:t>
      </w:r>
      <w:r w:rsidRPr="00FA615E">
        <w:rPr>
          <w:sz w:val="28"/>
          <w:szCs w:val="28"/>
        </w:rPr>
        <w:t>.</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3.</w:t>
      </w:r>
      <w:r w:rsidR="003844A5" w:rsidRPr="00FA615E">
        <w:rPr>
          <w:rFonts w:ascii="Times New Roman" w:hAnsi="Times New Roman"/>
          <w:sz w:val="28"/>
          <w:szCs w:val="28"/>
        </w:rPr>
        <w:t>9</w:t>
      </w:r>
      <w:r w:rsidRPr="00FA615E">
        <w:rPr>
          <w:rFonts w:ascii="Times New Roman" w:hAnsi="Times New Roman"/>
          <w:sz w:val="28"/>
          <w:szCs w:val="28"/>
        </w:rPr>
        <w:t xml:space="preserve">. Исправление технических ошибок. </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3.</w:t>
      </w:r>
      <w:r w:rsidR="003844A5" w:rsidRPr="00FA615E">
        <w:rPr>
          <w:rFonts w:ascii="Times New Roman" w:hAnsi="Times New Roman"/>
          <w:sz w:val="28"/>
          <w:szCs w:val="28"/>
        </w:rPr>
        <w:t>9</w:t>
      </w:r>
      <w:r w:rsidRPr="00FA615E">
        <w:rPr>
          <w:rFonts w:ascii="Times New Roman" w:hAnsi="Times New Roman"/>
          <w:sz w:val="28"/>
          <w:szCs w:val="28"/>
        </w:rPr>
        <w:t>.1. В случае обнаружения технической ошибки в документе, являющемся результатом государственной услуги, заявитель представляет в общий отдел учреждения:</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заявление об исправлении т</w:t>
      </w:r>
      <w:r w:rsidR="008379B9" w:rsidRPr="00FA615E">
        <w:rPr>
          <w:rFonts w:ascii="Times New Roman" w:hAnsi="Times New Roman"/>
          <w:sz w:val="28"/>
          <w:szCs w:val="28"/>
        </w:rPr>
        <w:t>ехнической ошибки</w:t>
      </w:r>
      <w:r w:rsidRPr="00FA615E">
        <w:rPr>
          <w:rFonts w:ascii="Times New Roman" w:hAnsi="Times New Roman"/>
          <w:sz w:val="28"/>
          <w:szCs w:val="28"/>
        </w:rPr>
        <w:t>;</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документ, выданный заявителю как результат государственной услуги, в котором содержится техническая ошибка;</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Специалист,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в юридический отдел учреждения.</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975126" w:rsidRPr="00FA615E" w:rsidRDefault="00975126" w:rsidP="0039714F">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Результат процедуры: принятое и зарегистрированное заявление об исправлении технической ошибки, направленное на рассмотрение в юридический отдел учреждения.</w:t>
      </w:r>
    </w:p>
    <w:p w:rsidR="00975126" w:rsidRPr="00FA615E" w:rsidRDefault="00975126" w:rsidP="0039714F">
      <w:pPr>
        <w:pStyle w:val="ConsPlusNonformat"/>
        <w:spacing w:after="60" w:line="252" w:lineRule="auto"/>
        <w:ind w:firstLine="709"/>
        <w:jc w:val="both"/>
        <w:rPr>
          <w:rFonts w:ascii="Times New Roman" w:hAnsi="Times New Roman"/>
          <w:sz w:val="28"/>
          <w:szCs w:val="28"/>
        </w:rPr>
      </w:pPr>
      <w:r w:rsidRPr="00FA615E">
        <w:rPr>
          <w:rFonts w:ascii="Times New Roman" w:hAnsi="Times New Roman"/>
          <w:sz w:val="28"/>
          <w:szCs w:val="28"/>
        </w:rPr>
        <w:t>3.</w:t>
      </w:r>
      <w:r w:rsidR="00933883" w:rsidRPr="00FA615E">
        <w:rPr>
          <w:rFonts w:ascii="Times New Roman" w:hAnsi="Times New Roman"/>
          <w:sz w:val="28"/>
          <w:szCs w:val="28"/>
        </w:rPr>
        <w:t>9</w:t>
      </w:r>
      <w:r w:rsidRPr="00FA615E">
        <w:rPr>
          <w:rFonts w:ascii="Times New Roman" w:hAnsi="Times New Roman"/>
          <w:sz w:val="28"/>
          <w:szCs w:val="28"/>
        </w:rPr>
        <w:t>.2. Специалист юридического отдела учреждения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направляет исправленный документ в общий отдел учреждения для выдачи данного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направления в адрес заявителя почтовым отправлением (посредством электронной почты) письма о возможности получения документа при предоставлении в учреждение оригинала документа, в котором содержится техническая ошибка.</w:t>
      </w:r>
    </w:p>
    <w:p w:rsidR="00975126" w:rsidRPr="00FA615E" w:rsidRDefault="00975126" w:rsidP="00545791">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975126" w:rsidRPr="00FA615E" w:rsidRDefault="00975126" w:rsidP="001D5FEE">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Результат процедуры: выданный (направленный) заявителю исправленный документ.</w:t>
      </w:r>
    </w:p>
    <w:p w:rsidR="00933883" w:rsidRPr="00FA615E" w:rsidRDefault="0092283D" w:rsidP="00933883">
      <w:pPr>
        <w:shd w:val="clear" w:color="auto" w:fill="FFFFFF"/>
        <w:ind w:firstLine="709"/>
        <w:jc w:val="both"/>
        <w:textAlignment w:val="baseline"/>
        <w:rPr>
          <w:spacing w:val="2"/>
          <w:sz w:val="28"/>
          <w:szCs w:val="28"/>
        </w:rPr>
      </w:pPr>
      <w:r w:rsidRPr="00FA615E">
        <w:rPr>
          <w:spacing w:val="2"/>
          <w:sz w:val="28"/>
          <w:szCs w:val="28"/>
        </w:rPr>
        <w:t>3.10</w:t>
      </w:r>
      <w:r w:rsidR="00933883" w:rsidRPr="00FA615E">
        <w:rPr>
          <w:spacing w:val="2"/>
          <w:sz w:val="28"/>
          <w:szCs w:val="28"/>
        </w:rPr>
        <w:t>. Принятие и регистрация документов, оказание помощи получателю субсидии, в том числе в части разъяснения получения или оформления документов, необходимых для предоставления государственной услуги.</w:t>
      </w:r>
    </w:p>
    <w:p w:rsidR="00933883" w:rsidRPr="00FA615E" w:rsidRDefault="00933883" w:rsidP="00933883">
      <w:pPr>
        <w:shd w:val="clear" w:color="auto" w:fill="FFFFFF"/>
        <w:ind w:firstLine="709"/>
        <w:jc w:val="both"/>
        <w:textAlignment w:val="baseline"/>
        <w:rPr>
          <w:spacing w:val="2"/>
          <w:sz w:val="28"/>
          <w:szCs w:val="28"/>
        </w:rPr>
      </w:pPr>
      <w:r w:rsidRPr="00FA615E">
        <w:rPr>
          <w:spacing w:val="2"/>
          <w:sz w:val="28"/>
          <w:szCs w:val="28"/>
        </w:rPr>
        <w:t>Получатель субсидии лично либо через доверенное лицо подает заявку о предоставлении государственной услуги и представляет документы в соответствии с пунктом 2.5 настоящего административного регламента в общий отдел учреждения. Документы могут быть поданы на бумажном носителе.</w:t>
      </w:r>
    </w:p>
    <w:p w:rsidR="00933883" w:rsidRPr="00FA615E" w:rsidRDefault="00933883" w:rsidP="00933883">
      <w:pPr>
        <w:shd w:val="clear" w:color="auto" w:fill="FFFFFF"/>
        <w:ind w:firstLine="709"/>
        <w:jc w:val="both"/>
        <w:textAlignment w:val="baseline"/>
        <w:rPr>
          <w:spacing w:val="2"/>
          <w:sz w:val="28"/>
          <w:szCs w:val="28"/>
        </w:rPr>
      </w:pPr>
      <w:r w:rsidRPr="00FA615E">
        <w:rPr>
          <w:spacing w:val="2"/>
          <w:sz w:val="28"/>
          <w:szCs w:val="28"/>
        </w:rPr>
        <w:t>Специалист общего отдела учреждения, ведущий прием документов, осуществляет:</w:t>
      </w:r>
    </w:p>
    <w:p w:rsidR="00933883" w:rsidRPr="00FA615E" w:rsidRDefault="00933883" w:rsidP="00933883">
      <w:pPr>
        <w:shd w:val="clear" w:color="auto" w:fill="FFFFFF"/>
        <w:ind w:firstLine="709"/>
        <w:jc w:val="both"/>
        <w:textAlignment w:val="baseline"/>
        <w:rPr>
          <w:spacing w:val="2"/>
          <w:sz w:val="28"/>
          <w:szCs w:val="28"/>
        </w:rPr>
      </w:pPr>
      <w:r w:rsidRPr="00FA615E">
        <w:rPr>
          <w:spacing w:val="2"/>
          <w:sz w:val="28"/>
          <w:szCs w:val="28"/>
        </w:rPr>
        <w:t xml:space="preserve">установление личности получателя субсидии; </w:t>
      </w:r>
    </w:p>
    <w:p w:rsidR="00933883" w:rsidRPr="00FA615E" w:rsidRDefault="00933883" w:rsidP="00933883">
      <w:pPr>
        <w:shd w:val="clear" w:color="auto" w:fill="FFFFFF"/>
        <w:ind w:firstLine="709"/>
        <w:jc w:val="both"/>
        <w:textAlignment w:val="baseline"/>
        <w:rPr>
          <w:spacing w:val="2"/>
          <w:sz w:val="28"/>
          <w:szCs w:val="28"/>
        </w:rPr>
      </w:pPr>
      <w:r w:rsidRPr="00FA615E">
        <w:rPr>
          <w:spacing w:val="2"/>
          <w:sz w:val="28"/>
          <w:szCs w:val="28"/>
        </w:rPr>
        <w:t>проверку полномочий получателя субсидии (в случае действия по доверенности);</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оказание помощи получателю субсидии в части разъяснения порядка получения и (или) оформления документов, предусмотренных пунктом 2.5 настоящего административного регламента, в случае отсутствия в заявке таких документов;</w:t>
      </w:r>
    </w:p>
    <w:p w:rsidR="00933883" w:rsidRPr="00FA615E" w:rsidRDefault="00933883" w:rsidP="00933883">
      <w:pPr>
        <w:shd w:val="clear" w:color="auto" w:fill="FFFFFF"/>
        <w:spacing w:line="245" w:lineRule="auto"/>
        <w:ind w:firstLine="708"/>
        <w:jc w:val="both"/>
        <w:textAlignment w:val="baseline"/>
        <w:rPr>
          <w:sz w:val="28"/>
          <w:szCs w:val="28"/>
        </w:rPr>
      </w:pPr>
      <w:r w:rsidRPr="00FA615E">
        <w:rPr>
          <w:spacing w:val="2"/>
          <w:sz w:val="28"/>
          <w:szCs w:val="28"/>
        </w:rPr>
        <w:t xml:space="preserve">В случае </w:t>
      </w:r>
      <w:r w:rsidRPr="00FA615E">
        <w:rPr>
          <w:sz w:val="28"/>
          <w:szCs w:val="28"/>
        </w:rPr>
        <w:t xml:space="preserve">подачи </w:t>
      </w:r>
      <w:r w:rsidR="00773839" w:rsidRPr="00FA615E">
        <w:rPr>
          <w:sz w:val="28"/>
          <w:szCs w:val="28"/>
        </w:rPr>
        <w:t xml:space="preserve">документов </w:t>
      </w:r>
      <w:r w:rsidRPr="00FA615E">
        <w:rPr>
          <w:sz w:val="28"/>
          <w:szCs w:val="28"/>
        </w:rPr>
        <w:t xml:space="preserve">лицом, имеющим право действовать от имени </w:t>
      </w:r>
      <w:r w:rsidR="00773839" w:rsidRPr="00FA615E">
        <w:rPr>
          <w:sz w:val="28"/>
          <w:szCs w:val="28"/>
        </w:rPr>
        <w:t>получателя субсидии</w:t>
      </w:r>
      <w:r w:rsidRPr="00FA615E">
        <w:rPr>
          <w:sz w:val="28"/>
          <w:szCs w:val="28"/>
        </w:rPr>
        <w:t xml:space="preserve">, </w:t>
      </w:r>
      <w:r w:rsidRPr="00FA615E">
        <w:rPr>
          <w:spacing w:val="2"/>
          <w:sz w:val="28"/>
          <w:szCs w:val="28"/>
        </w:rPr>
        <w:t>специалист общего отдела учреждения осуществляет:</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прием и регистрацию </w:t>
      </w:r>
      <w:r w:rsidR="00773839" w:rsidRPr="00FA615E">
        <w:rPr>
          <w:spacing w:val="2"/>
          <w:sz w:val="28"/>
          <w:szCs w:val="28"/>
        </w:rPr>
        <w:t xml:space="preserve">документов </w:t>
      </w:r>
      <w:r w:rsidRPr="00FA615E">
        <w:rPr>
          <w:spacing w:val="2"/>
          <w:sz w:val="28"/>
          <w:szCs w:val="28"/>
        </w:rPr>
        <w:t>в информационной системе или в специальном журнале;</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вручение </w:t>
      </w:r>
      <w:r w:rsidR="00773839" w:rsidRPr="00FA615E">
        <w:rPr>
          <w:spacing w:val="2"/>
          <w:sz w:val="28"/>
          <w:szCs w:val="28"/>
        </w:rPr>
        <w:t xml:space="preserve">получателю субсидии </w:t>
      </w:r>
      <w:r w:rsidRPr="00FA615E">
        <w:rPr>
          <w:spacing w:val="2"/>
          <w:sz w:val="28"/>
          <w:szCs w:val="28"/>
        </w:rPr>
        <w:t>копии документа с отметкой о дате приема документов с присвоенным входящим номером.</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z w:val="28"/>
          <w:szCs w:val="28"/>
        </w:rPr>
        <w:t>При наличии оснований, указанных в пункте 2.8 настоящего административного регламента,</w:t>
      </w:r>
      <w:r w:rsidRPr="00FA615E">
        <w:rPr>
          <w:spacing w:val="2"/>
          <w:sz w:val="28"/>
          <w:szCs w:val="28"/>
        </w:rPr>
        <w:t xml:space="preserve"> специалист общего отдела учреждения, ведущий прием документов, возвращает </w:t>
      </w:r>
      <w:r w:rsidR="00773839" w:rsidRPr="00FA615E">
        <w:rPr>
          <w:spacing w:val="2"/>
          <w:sz w:val="28"/>
          <w:szCs w:val="28"/>
        </w:rPr>
        <w:t xml:space="preserve">получателю субсидии </w:t>
      </w:r>
      <w:r w:rsidRPr="00FA615E">
        <w:rPr>
          <w:spacing w:val="2"/>
          <w:sz w:val="28"/>
          <w:szCs w:val="28"/>
        </w:rPr>
        <w:t>документы с письменным объяснением содержания выявленных оснований для отказа в приеме документов.</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Процедуры, устанавливаемые настоящим пунктом, осуществляются:</w:t>
      </w:r>
    </w:p>
    <w:p w:rsidR="00933883" w:rsidRPr="00FA615E" w:rsidRDefault="00773839" w:rsidP="00933883">
      <w:pPr>
        <w:shd w:val="clear" w:color="auto" w:fill="FFFFFF"/>
        <w:spacing w:line="245" w:lineRule="auto"/>
        <w:ind w:firstLine="709"/>
        <w:jc w:val="both"/>
        <w:textAlignment w:val="baseline"/>
        <w:rPr>
          <w:spacing w:val="2"/>
          <w:sz w:val="28"/>
          <w:szCs w:val="28"/>
        </w:rPr>
      </w:pPr>
      <w:r w:rsidRPr="00FA615E">
        <w:rPr>
          <w:spacing w:val="2"/>
          <w:sz w:val="28"/>
          <w:szCs w:val="28"/>
        </w:rPr>
        <w:t>прием</w:t>
      </w:r>
      <w:r w:rsidR="00933883" w:rsidRPr="00FA615E">
        <w:rPr>
          <w:spacing w:val="2"/>
          <w:sz w:val="28"/>
          <w:szCs w:val="28"/>
        </w:rPr>
        <w:t xml:space="preserve"> документов в течение 15 минут;</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регистрация документов в день их поступления.</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Результатом административного действ</w:t>
      </w:r>
      <w:r w:rsidR="00773839" w:rsidRPr="00FA615E">
        <w:rPr>
          <w:spacing w:val="2"/>
          <w:sz w:val="28"/>
          <w:szCs w:val="28"/>
        </w:rPr>
        <w:t>ия является регистрация принятых</w:t>
      </w:r>
      <w:r w:rsidRPr="00FA615E">
        <w:rPr>
          <w:spacing w:val="2"/>
          <w:sz w:val="28"/>
          <w:szCs w:val="28"/>
        </w:rPr>
        <w:t xml:space="preserve"> </w:t>
      </w:r>
      <w:r w:rsidR="00773839" w:rsidRPr="00FA615E">
        <w:rPr>
          <w:spacing w:val="2"/>
          <w:sz w:val="28"/>
          <w:szCs w:val="28"/>
        </w:rPr>
        <w:t xml:space="preserve">документов </w:t>
      </w:r>
      <w:r w:rsidRPr="00FA615E">
        <w:rPr>
          <w:spacing w:val="2"/>
          <w:sz w:val="28"/>
          <w:szCs w:val="28"/>
        </w:rPr>
        <w:t>в информационной системе или в специальном журнале либо мотивированный отказ</w:t>
      </w:r>
      <w:r w:rsidR="00773839" w:rsidRPr="00FA615E">
        <w:rPr>
          <w:spacing w:val="2"/>
          <w:sz w:val="28"/>
          <w:szCs w:val="28"/>
        </w:rPr>
        <w:t xml:space="preserve"> в приеме и регистрации поданных</w:t>
      </w:r>
      <w:r w:rsidRPr="00FA615E">
        <w:rPr>
          <w:spacing w:val="2"/>
          <w:sz w:val="28"/>
          <w:szCs w:val="28"/>
        </w:rPr>
        <w:t xml:space="preserve"> документов.</w:t>
      </w:r>
    </w:p>
    <w:p w:rsidR="00933883" w:rsidRPr="00FA615E" w:rsidRDefault="0092283D" w:rsidP="00933883">
      <w:pPr>
        <w:shd w:val="clear" w:color="auto" w:fill="FFFFFF"/>
        <w:spacing w:line="245" w:lineRule="auto"/>
        <w:ind w:firstLine="709"/>
        <w:jc w:val="both"/>
        <w:textAlignment w:val="baseline"/>
        <w:rPr>
          <w:sz w:val="28"/>
          <w:szCs w:val="28"/>
        </w:rPr>
      </w:pPr>
      <w:r w:rsidRPr="00FA615E">
        <w:rPr>
          <w:spacing w:val="2"/>
          <w:sz w:val="28"/>
          <w:szCs w:val="28"/>
        </w:rPr>
        <w:t>3.11</w:t>
      </w:r>
      <w:r w:rsidR="00933883" w:rsidRPr="00FA615E">
        <w:rPr>
          <w:spacing w:val="2"/>
          <w:sz w:val="28"/>
          <w:szCs w:val="28"/>
        </w:rPr>
        <w:t xml:space="preserve">. </w:t>
      </w:r>
      <w:r w:rsidR="00933883" w:rsidRPr="00FA615E">
        <w:rPr>
          <w:sz w:val="28"/>
          <w:szCs w:val="28"/>
        </w:rPr>
        <w:t>Формирование и направление межведомственных запросов в органы, участвующие в предоставлении государственной услуги.</w:t>
      </w:r>
    </w:p>
    <w:p w:rsidR="00933883" w:rsidRPr="00FA615E" w:rsidRDefault="00933883" w:rsidP="00933883">
      <w:pPr>
        <w:pStyle w:val="af7"/>
        <w:spacing w:before="0" w:beforeAutospacing="0" w:after="0" w:afterAutospacing="0" w:line="245" w:lineRule="auto"/>
        <w:ind w:firstLine="709"/>
        <w:jc w:val="both"/>
        <w:rPr>
          <w:sz w:val="28"/>
          <w:szCs w:val="28"/>
        </w:rPr>
      </w:pPr>
      <w:r w:rsidRPr="00FA615E">
        <w:rPr>
          <w:spacing w:val="2"/>
          <w:sz w:val="28"/>
          <w:szCs w:val="28"/>
        </w:rPr>
        <w:t>Специалист общего отдела учреждения</w:t>
      </w:r>
      <w:r w:rsidRPr="00FA615E">
        <w:rPr>
          <w:sz w:val="28"/>
          <w:szCs w:val="28"/>
        </w:rPr>
        <w:t xml:space="preserve"> в случае непредставления </w:t>
      </w:r>
      <w:r w:rsidR="00773839" w:rsidRPr="00FA615E">
        <w:rPr>
          <w:sz w:val="28"/>
          <w:szCs w:val="28"/>
        </w:rPr>
        <w:t xml:space="preserve">получателем субсидии </w:t>
      </w:r>
      <w:r w:rsidRPr="00FA615E">
        <w:rPr>
          <w:sz w:val="28"/>
          <w:szCs w:val="28"/>
        </w:rPr>
        <w:t>документов, указанных в пункте 2.6 настоящего административного регламента, формирует и направляет межведомственный запрос в государственные органы, участвующие в предоставлении государственной услуги.</w:t>
      </w:r>
    </w:p>
    <w:p w:rsidR="00933883" w:rsidRPr="00FA615E" w:rsidRDefault="00933883" w:rsidP="00933883">
      <w:pPr>
        <w:autoSpaceDE w:val="0"/>
        <w:autoSpaceDN w:val="0"/>
        <w:adjustRightInd w:val="0"/>
        <w:spacing w:line="245" w:lineRule="auto"/>
        <w:ind w:firstLine="709"/>
        <w:jc w:val="both"/>
        <w:rPr>
          <w:sz w:val="28"/>
          <w:szCs w:val="28"/>
        </w:rPr>
      </w:pPr>
      <w:r w:rsidRPr="00FA615E">
        <w:rPr>
          <w:sz w:val="28"/>
          <w:szCs w:val="28"/>
        </w:rPr>
        <w:t xml:space="preserve">Межведомственный запрос формируется и направляется в форме электронного документа, подписанного </w:t>
      </w:r>
      <w:hyperlink r:id="rId16" w:history="1">
        <w:r w:rsidRPr="00FA615E">
          <w:rPr>
            <w:sz w:val="28"/>
            <w:szCs w:val="28"/>
          </w:rPr>
          <w:t>электронной подписью</w:t>
        </w:r>
      </w:hyperlink>
      <w:r w:rsidRPr="00FA615E">
        <w:rPr>
          <w:sz w:val="28"/>
          <w:szCs w:val="28"/>
        </w:rPr>
        <w:t>, по каналам системы межведомственного электронного взаимодействия (далее – СМЭВ).</w:t>
      </w:r>
    </w:p>
    <w:p w:rsidR="00933883" w:rsidRPr="00FA615E" w:rsidRDefault="00933883" w:rsidP="00933883">
      <w:pPr>
        <w:autoSpaceDE w:val="0"/>
        <w:autoSpaceDN w:val="0"/>
        <w:adjustRightInd w:val="0"/>
        <w:spacing w:line="245" w:lineRule="auto"/>
        <w:ind w:firstLine="709"/>
        <w:jc w:val="both"/>
        <w:rPr>
          <w:sz w:val="28"/>
          <w:szCs w:val="28"/>
        </w:rPr>
      </w:pPr>
      <w:r w:rsidRPr="00FA615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33883" w:rsidRPr="00FA615E" w:rsidRDefault="00933883" w:rsidP="00933883">
      <w:pPr>
        <w:autoSpaceDE w:val="0"/>
        <w:autoSpaceDN w:val="0"/>
        <w:adjustRightInd w:val="0"/>
        <w:spacing w:line="245" w:lineRule="auto"/>
        <w:ind w:firstLine="709"/>
        <w:jc w:val="both"/>
        <w:rPr>
          <w:sz w:val="28"/>
          <w:szCs w:val="28"/>
        </w:rPr>
      </w:pPr>
      <w:r w:rsidRPr="00FA615E">
        <w:rPr>
          <w:sz w:val="28"/>
          <w:szCs w:val="28"/>
        </w:rPr>
        <w:t xml:space="preserve">Межведомственный запрос формируется в соответствии с требованиями </w:t>
      </w:r>
      <w:hyperlink r:id="rId17" w:history="1">
        <w:r w:rsidRPr="00FA615E">
          <w:rPr>
            <w:sz w:val="28"/>
            <w:szCs w:val="28"/>
          </w:rPr>
          <w:t>статьи 7.2</w:t>
        </w:r>
      </w:hyperlink>
      <w:r w:rsidRPr="00FA615E">
        <w:rPr>
          <w:sz w:val="28"/>
          <w:szCs w:val="28"/>
        </w:rPr>
        <w:t xml:space="preserve"> Федерального закона от 27.07.2010 № 210-ФЗ «Об организации предоставления государственных и муниципальных услуг».</w:t>
      </w:r>
    </w:p>
    <w:p w:rsidR="00933883" w:rsidRPr="00FA615E" w:rsidRDefault="00933883" w:rsidP="00933883">
      <w:pPr>
        <w:pStyle w:val="af7"/>
        <w:spacing w:before="0" w:beforeAutospacing="0" w:after="0" w:afterAutospacing="0" w:line="245" w:lineRule="auto"/>
        <w:ind w:firstLine="709"/>
        <w:jc w:val="both"/>
        <w:rPr>
          <w:sz w:val="28"/>
          <w:szCs w:val="28"/>
        </w:rPr>
      </w:pPr>
      <w:r w:rsidRPr="00FA615E">
        <w:rPr>
          <w:sz w:val="28"/>
          <w:szCs w:val="28"/>
        </w:rPr>
        <w:t>Межведомственный запрос направляется в государственные органы, органы местного самоуправления и иные организации, в распоряжении которых находятся документы, предусмотренные пунктом 2.6 настоящего Регламента, в течение одного рабочего дня со дня регистрации заявки.</w:t>
      </w:r>
    </w:p>
    <w:p w:rsidR="00933883" w:rsidRPr="00FA615E" w:rsidRDefault="00933883" w:rsidP="00933883">
      <w:pPr>
        <w:shd w:val="clear" w:color="auto" w:fill="FFFFFF"/>
        <w:spacing w:line="245" w:lineRule="auto"/>
        <w:ind w:firstLine="708"/>
        <w:jc w:val="both"/>
        <w:textAlignment w:val="baseline"/>
        <w:rPr>
          <w:spacing w:val="2"/>
          <w:sz w:val="28"/>
          <w:szCs w:val="28"/>
        </w:rPr>
      </w:pPr>
      <w:r w:rsidRPr="00FA615E">
        <w:rPr>
          <w:spacing w:val="2"/>
          <w:sz w:val="28"/>
          <w:szCs w:val="28"/>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необходимые для предоставления государственной услуги, в установленный законодательством срок.</w:t>
      </w:r>
    </w:p>
    <w:p w:rsidR="00933883" w:rsidRPr="00FA615E" w:rsidRDefault="00933883" w:rsidP="00933883">
      <w:pPr>
        <w:pStyle w:val="af7"/>
        <w:spacing w:before="0" w:beforeAutospacing="0" w:after="0" w:afterAutospacing="0" w:line="245" w:lineRule="auto"/>
        <w:ind w:firstLine="709"/>
        <w:jc w:val="both"/>
        <w:rPr>
          <w:sz w:val="28"/>
          <w:szCs w:val="28"/>
        </w:rPr>
      </w:pPr>
      <w:r w:rsidRPr="00FA615E">
        <w:rPr>
          <w:sz w:val="28"/>
          <w:szCs w:val="28"/>
        </w:rPr>
        <w:t xml:space="preserve">Результатом административного действия является поступление от государственных органов, органов местного самоуправления и иных организаций документов, находящихся в их распоряжении, в учреждение в ответ на межведомственный запрос </w:t>
      </w:r>
      <w:r w:rsidRPr="00FA615E">
        <w:rPr>
          <w:spacing w:val="2"/>
          <w:sz w:val="28"/>
          <w:szCs w:val="28"/>
        </w:rPr>
        <w:t>и их передача в юридический отдел и отдел безопасности учреждения</w:t>
      </w:r>
      <w:r w:rsidRPr="00FA615E">
        <w:rPr>
          <w:sz w:val="28"/>
          <w:szCs w:val="28"/>
        </w:rPr>
        <w:t>.</w:t>
      </w:r>
    </w:p>
    <w:p w:rsidR="00933883" w:rsidRPr="00FA615E" w:rsidRDefault="0092283D" w:rsidP="00933883">
      <w:pPr>
        <w:shd w:val="clear" w:color="auto" w:fill="FFFFFF"/>
        <w:spacing w:line="245" w:lineRule="auto"/>
        <w:ind w:firstLine="709"/>
        <w:jc w:val="both"/>
        <w:textAlignment w:val="baseline"/>
        <w:rPr>
          <w:spacing w:val="2"/>
          <w:sz w:val="28"/>
          <w:szCs w:val="28"/>
        </w:rPr>
      </w:pPr>
      <w:r w:rsidRPr="00FA615E">
        <w:rPr>
          <w:spacing w:val="2"/>
          <w:sz w:val="28"/>
          <w:szCs w:val="28"/>
        </w:rPr>
        <w:t>3.12</w:t>
      </w:r>
      <w:r w:rsidR="00933883" w:rsidRPr="00FA615E">
        <w:rPr>
          <w:spacing w:val="2"/>
          <w:sz w:val="28"/>
          <w:szCs w:val="28"/>
        </w:rPr>
        <w:t xml:space="preserve">. Проверка соответствия документов, предоставленных для получения субсидии требованиям </w:t>
      </w:r>
      <w:r w:rsidR="00933883" w:rsidRPr="00FA615E">
        <w:rPr>
          <w:sz w:val="28"/>
          <w:szCs w:val="28"/>
        </w:rPr>
        <w:t>Постановления КМ РТ № 928</w:t>
      </w:r>
      <w:r w:rsidR="00933883" w:rsidRPr="00FA615E">
        <w:rPr>
          <w:spacing w:val="2"/>
          <w:sz w:val="28"/>
          <w:szCs w:val="28"/>
        </w:rPr>
        <w:t xml:space="preserve"> и подготовка результата государственной услуги.</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Специалист юридического отдела учреждения осуществляет:</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w:t>
      </w:r>
      <w:r w:rsidR="00BC1A20" w:rsidRPr="00FA615E">
        <w:rPr>
          <w:spacing w:val="2"/>
          <w:sz w:val="28"/>
          <w:szCs w:val="28"/>
        </w:rPr>
        <w:t>документов</w:t>
      </w:r>
      <w:r w:rsidRPr="00FA615E">
        <w:rPr>
          <w:spacing w:val="2"/>
          <w:sz w:val="28"/>
          <w:szCs w:val="28"/>
        </w:rPr>
        <w:t xml:space="preserve"> требованиям </w:t>
      </w:r>
      <w:r w:rsidRPr="00FA615E">
        <w:rPr>
          <w:sz w:val="28"/>
          <w:szCs w:val="28"/>
        </w:rPr>
        <w:t>Постановления КМ РТ № 928</w:t>
      </w:r>
      <w:r w:rsidRPr="00FA615E">
        <w:rPr>
          <w:spacing w:val="2"/>
          <w:sz w:val="28"/>
          <w:szCs w:val="28"/>
        </w:rPr>
        <w:t>;</w:t>
      </w:r>
    </w:p>
    <w:p w:rsidR="00933883" w:rsidRPr="00FA615E" w:rsidRDefault="00933883" w:rsidP="00933883">
      <w:pPr>
        <w:shd w:val="clear" w:color="auto" w:fill="FFFFFF"/>
        <w:spacing w:line="245" w:lineRule="auto"/>
        <w:ind w:firstLine="709"/>
        <w:jc w:val="both"/>
        <w:textAlignment w:val="baseline"/>
        <w:rPr>
          <w:sz w:val="28"/>
          <w:szCs w:val="28"/>
        </w:rPr>
      </w:pPr>
      <w:r w:rsidRPr="00FA615E">
        <w:rPr>
          <w:spacing w:val="2"/>
          <w:sz w:val="28"/>
          <w:szCs w:val="28"/>
        </w:rPr>
        <w:t xml:space="preserve">проверку соответствия документов, представленных </w:t>
      </w:r>
      <w:r w:rsidRPr="00FA615E">
        <w:rPr>
          <w:sz w:val="28"/>
          <w:szCs w:val="28"/>
        </w:rPr>
        <w:t>государственным органом, участвующим в предоставлении услуги в ответ на межведомственный запрос</w:t>
      </w:r>
      <w:r w:rsidRPr="00FA615E">
        <w:rPr>
          <w:spacing w:val="2"/>
          <w:sz w:val="28"/>
          <w:szCs w:val="28"/>
        </w:rPr>
        <w:t xml:space="preserve">, требованиям </w:t>
      </w:r>
      <w:r w:rsidRPr="00FA615E">
        <w:rPr>
          <w:sz w:val="28"/>
          <w:szCs w:val="28"/>
        </w:rPr>
        <w:t>Постановления КМ РТ № 928;</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передачу </w:t>
      </w:r>
      <w:r w:rsidR="00BC1A20" w:rsidRPr="00FA615E">
        <w:rPr>
          <w:spacing w:val="2"/>
          <w:sz w:val="28"/>
          <w:szCs w:val="28"/>
        </w:rPr>
        <w:t xml:space="preserve">документов </w:t>
      </w:r>
      <w:r w:rsidRPr="00FA615E">
        <w:rPr>
          <w:spacing w:val="2"/>
          <w:sz w:val="28"/>
          <w:szCs w:val="28"/>
        </w:rPr>
        <w:t>в отдел безопасности.</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Специалист отдела безопасности осуществляет:</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заявителя  требованиям Постановления </w:t>
      </w:r>
      <w:r w:rsidRPr="00FA615E">
        <w:rPr>
          <w:sz w:val="28"/>
          <w:szCs w:val="28"/>
        </w:rPr>
        <w:t>КМ РТ № 928</w:t>
      </w:r>
      <w:r w:rsidRPr="00FA615E">
        <w:rPr>
          <w:spacing w:val="2"/>
          <w:sz w:val="28"/>
          <w:szCs w:val="28"/>
        </w:rPr>
        <w:t>;</w:t>
      </w:r>
    </w:p>
    <w:p w:rsidR="007F0DBC"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007F0DBC" w:rsidRPr="00FA615E">
        <w:rPr>
          <w:spacing w:val="2"/>
          <w:sz w:val="28"/>
          <w:szCs w:val="28"/>
        </w:rPr>
        <w:t>.</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 передачу </w:t>
      </w:r>
      <w:r w:rsidR="00BC1A20" w:rsidRPr="00FA615E">
        <w:rPr>
          <w:spacing w:val="2"/>
          <w:sz w:val="28"/>
          <w:szCs w:val="28"/>
        </w:rPr>
        <w:t>документов</w:t>
      </w:r>
      <w:r w:rsidRPr="00FA615E">
        <w:rPr>
          <w:spacing w:val="2"/>
          <w:sz w:val="28"/>
          <w:szCs w:val="28"/>
        </w:rPr>
        <w:t xml:space="preserve"> в отдел</w:t>
      </w:r>
      <w:r w:rsidRPr="00FA615E">
        <w:rPr>
          <w:b/>
          <w:sz w:val="28"/>
          <w:szCs w:val="28"/>
        </w:rPr>
        <w:t xml:space="preserve"> </w:t>
      </w:r>
      <w:r w:rsidRPr="00FA615E">
        <w:rPr>
          <w:sz w:val="28"/>
          <w:szCs w:val="28"/>
        </w:rPr>
        <w:t>экономического и финансового анализа (далее - ОЭФА).</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Специалист </w:t>
      </w:r>
      <w:r w:rsidRPr="00FA615E">
        <w:rPr>
          <w:sz w:val="28"/>
          <w:szCs w:val="28"/>
        </w:rPr>
        <w:t>ОЭФА осуществляет:</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проверку соответствия документов требованиям </w:t>
      </w:r>
      <w:r w:rsidRPr="00FA615E">
        <w:rPr>
          <w:sz w:val="28"/>
          <w:szCs w:val="28"/>
        </w:rPr>
        <w:t>Постановления КМ РТ № 928</w:t>
      </w:r>
      <w:r w:rsidRPr="00FA615E">
        <w:rPr>
          <w:spacing w:val="2"/>
          <w:sz w:val="28"/>
          <w:szCs w:val="28"/>
        </w:rPr>
        <w:t>;</w:t>
      </w:r>
    </w:p>
    <w:p w:rsidR="00933883" w:rsidRPr="00FA615E" w:rsidRDefault="00933883" w:rsidP="00933883">
      <w:pPr>
        <w:shd w:val="clear" w:color="auto" w:fill="FFFFFF"/>
        <w:spacing w:line="245" w:lineRule="auto"/>
        <w:ind w:firstLine="709"/>
        <w:jc w:val="both"/>
        <w:textAlignment w:val="baseline"/>
        <w:rPr>
          <w:sz w:val="28"/>
          <w:szCs w:val="28"/>
        </w:rPr>
      </w:pPr>
      <w:r w:rsidRPr="00FA615E">
        <w:rPr>
          <w:spacing w:val="2"/>
          <w:sz w:val="28"/>
          <w:szCs w:val="28"/>
        </w:rPr>
        <w:t xml:space="preserve">проверку соответствия документов, представленных </w:t>
      </w:r>
      <w:r w:rsidRPr="00FA615E">
        <w:rPr>
          <w:sz w:val="28"/>
          <w:szCs w:val="28"/>
        </w:rPr>
        <w:t>государственным органом, участвующим в предоставлении услуги в ответ на межведомственный запрос</w:t>
      </w:r>
      <w:r w:rsidRPr="00FA615E">
        <w:rPr>
          <w:spacing w:val="2"/>
          <w:sz w:val="28"/>
          <w:szCs w:val="28"/>
        </w:rPr>
        <w:t xml:space="preserve">, требованиям </w:t>
      </w:r>
      <w:r w:rsidRPr="00FA615E">
        <w:rPr>
          <w:sz w:val="28"/>
          <w:szCs w:val="28"/>
        </w:rPr>
        <w:t>Постановления КМ РТ № 928;</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внесение информация о выявленных замечаниях либо об отсутствии таковых в проект документа «Информация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p>
    <w:p w:rsidR="00933883" w:rsidRPr="00FA615E" w:rsidRDefault="00933883" w:rsidP="00933883">
      <w:pPr>
        <w:shd w:val="clear" w:color="auto" w:fill="FFFFFF"/>
        <w:spacing w:line="245" w:lineRule="auto"/>
        <w:ind w:firstLine="708"/>
        <w:jc w:val="both"/>
        <w:textAlignment w:val="baseline"/>
        <w:rPr>
          <w:spacing w:val="2"/>
          <w:sz w:val="28"/>
          <w:szCs w:val="28"/>
        </w:rPr>
      </w:pPr>
      <w:r w:rsidRPr="00FA615E">
        <w:rPr>
          <w:spacing w:val="2"/>
          <w:sz w:val="28"/>
          <w:szCs w:val="28"/>
        </w:rPr>
        <w:t xml:space="preserve">визирование </w:t>
      </w:r>
      <w:r w:rsidRPr="00FA615E">
        <w:rPr>
          <w:rStyle w:val="FontStyle35"/>
          <w:sz w:val="28"/>
          <w:szCs w:val="28"/>
        </w:rPr>
        <w:t>проекта документа «</w:t>
      </w:r>
      <w:r w:rsidRPr="00FA615E">
        <w:rPr>
          <w:sz w:val="28"/>
          <w:szCs w:val="28"/>
        </w:rPr>
        <w:t>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Pr="00FA615E">
        <w:rPr>
          <w:rStyle w:val="FontStyle35"/>
          <w:sz w:val="28"/>
          <w:szCs w:val="28"/>
        </w:rPr>
        <w:t>» у начальников ОЭФА, юридического отдела, отдела безопасности, заместителя руководителя Учреждения и предоставление на подпись руководителю учреждения.</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Процедуры, устанавливаемые настоящим пунктом, осуществляются в течение десяти рабочих дней с момента поступления документов от общего отдела. </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Результатом административного действия является передача ответственным исполнителем </w:t>
      </w:r>
      <w:r w:rsidRPr="00FA615E">
        <w:rPr>
          <w:rStyle w:val="FontStyle35"/>
          <w:sz w:val="28"/>
          <w:szCs w:val="28"/>
        </w:rPr>
        <w:t>ОЭФА</w:t>
      </w:r>
      <w:r w:rsidRPr="00FA615E">
        <w:rPr>
          <w:spacing w:val="2"/>
          <w:sz w:val="28"/>
          <w:szCs w:val="28"/>
        </w:rPr>
        <w:t xml:space="preserve"> </w:t>
      </w:r>
      <w:r w:rsidRPr="00FA615E">
        <w:rPr>
          <w:rStyle w:val="FontStyle35"/>
          <w:sz w:val="28"/>
          <w:szCs w:val="28"/>
        </w:rPr>
        <w:t>согласованного у заместителя руководителя и руководителя учреждения документа «</w:t>
      </w:r>
      <w:r w:rsidRPr="00FA615E">
        <w:rPr>
          <w:sz w:val="28"/>
          <w:szCs w:val="28"/>
        </w:rPr>
        <w:t>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w:t>
      </w:r>
      <w:r w:rsidRPr="00FA615E">
        <w:rPr>
          <w:rStyle w:val="FontStyle35"/>
          <w:sz w:val="28"/>
          <w:szCs w:val="28"/>
        </w:rPr>
        <w:t>»</w:t>
      </w:r>
      <w:r w:rsidR="007F0DBC" w:rsidRPr="00FA615E">
        <w:rPr>
          <w:rStyle w:val="FontStyle35"/>
          <w:sz w:val="28"/>
          <w:szCs w:val="28"/>
        </w:rPr>
        <w:t xml:space="preserve"> </w:t>
      </w:r>
      <w:r w:rsidR="00BC1A20" w:rsidRPr="00FA615E">
        <w:rPr>
          <w:rStyle w:val="FontStyle35"/>
          <w:sz w:val="28"/>
          <w:szCs w:val="28"/>
        </w:rPr>
        <w:t xml:space="preserve">и документов предоставленных получателем субсидии </w:t>
      </w:r>
      <w:r w:rsidRPr="00FA615E">
        <w:rPr>
          <w:rStyle w:val="FontStyle35"/>
          <w:sz w:val="28"/>
          <w:szCs w:val="28"/>
        </w:rPr>
        <w:t>в адрес Министерства экономики РТ.</w:t>
      </w:r>
    </w:p>
    <w:p w:rsidR="00933883" w:rsidRPr="00FA615E" w:rsidRDefault="0092283D" w:rsidP="00933883">
      <w:pPr>
        <w:shd w:val="clear" w:color="auto" w:fill="FFFFFF"/>
        <w:ind w:firstLine="708"/>
        <w:jc w:val="both"/>
        <w:textAlignment w:val="baseline"/>
        <w:rPr>
          <w:rFonts w:eastAsia="Calibri"/>
          <w:sz w:val="28"/>
          <w:szCs w:val="28"/>
          <w:lang w:eastAsia="en-US"/>
        </w:rPr>
      </w:pPr>
      <w:r w:rsidRPr="00FA615E">
        <w:rPr>
          <w:spacing w:val="2"/>
          <w:sz w:val="28"/>
          <w:szCs w:val="28"/>
        </w:rPr>
        <w:t>3.13</w:t>
      </w:r>
      <w:r w:rsidR="00933883" w:rsidRPr="00FA615E">
        <w:rPr>
          <w:spacing w:val="2"/>
          <w:sz w:val="28"/>
          <w:szCs w:val="28"/>
        </w:rPr>
        <w:t xml:space="preserve">. </w:t>
      </w:r>
      <w:r w:rsidR="00933883" w:rsidRPr="00FA615E">
        <w:rPr>
          <w:rFonts w:eastAsia="Calibri"/>
          <w:sz w:val="28"/>
          <w:szCs w:val="28"/>
          <w:lang w:eastAsia="en-US"/>
        </w:rPr>
        <w:t>Принятия решения о предоставлении субсидии или об отказе в предоставлении субсидии Министерством экономики РТ.</w:t>
      </w:r>
    </w:p>
    <w:p w:rsidR="00933883" w:rsidRPr="00FA615E" w:rsidRDefault="00933883" w:rsidP="00933883">
      <w:pPr>
        <w:shd w:val="clear" w:color="auto" w:fill="FFFFFF"/>
        <w:spacing w:line="245" w:lineRule="auto"/>
        <w:ind w:firstLine="708"/>
        <w:jc w:val="both"/>
        <w:textAlignment w:val="baseline"/>
        <w:rPr>
          <w:spacing w:val="2"/>
          <w:sz w:val="28"/>
          <w:szCs w:val="28"/>
        </w:rPr>
      </w:pPr>
      <w:r w:rsidRPr="00FA615E">
        <w:rPr>
          <w:spacing w:val="2"/>
          <w:sz w:val="28"/>
          <w:szCs w:val="28"/>
        </w:rPr>
        <w:t xml:space="preserve">Министерство экономики РТ принимает решение о предоставлении или отказе в предоставлении субсидии. </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Процедуры, устанавливаемые настоящим пунктом, осуществляются в течение трех рабочих дней </w:t>
      </w:r>
      <w:r w:rsidRPr="00FA615E">
        <w:rPr>
          <w:rFonts w:eastAsia="Calibri"/>
          <w:sz w:val="28"/>
          <w:szCs w:val="28"/>
          <w:lang w:eastAsia="en-US"/>
        </w:rPr>
        <w:t xml:space="preserve">со дня получения информации от учреждения о соответствии или несоответствии заявителя и предоставленных им документов требованиям </w:t>
      </w:r>
      <w:r w:rsidRPr="00FA615E">
        <w:rPr>
          <w:sz w:val="28"/>
          <w:szCs w:val="28"/>
        </w:rPr>
        <w:t>Постановления КМ РТ № 928.</w:t>
      </w:r>
    </w:p>
    <w:p w:rsidR="00933883" w:rsidRPr="00FA615E" w:rsidRDefault="00933883" w:rsidP="00933883">
      <w:pPr>
        <w:shd w:val="clear" w:color="auto" w:fill="FFFFFF"/>
        <w:spacing w:line="245" w:lineRule="auto"/>
        <w:ind w:firstLine="709"/>
        <w:jc w:val="both"/>
        <w:textAlignment w:val="baseline"/>
        <w:rPr>
          <w:spacing w:val="2"/>
          <w:sz w:val="28"/>
          <w:szCs w:val="28"/>
        </w:rPr>
      </w:pPr>
      <w:r w:rsidRPr="00FA615E">
        <w:rPr>
          <w:spacing w:val="2"/>
          <w:sz w:val="28"/>
          <w:szCs w:val="28"/>
        </w:rPr>
        <w:t xml:space="preserve">Результатом административного действия является передача ответственным исполнителем </w:t>
      </w:r>
      <w:r w:rsidRPr="00FA615E">
        <w:rPr>
          <w:rStyle w:val="FontStyle35"/>
          <w:sz w:val="28"/>
          <w:szCs w:val="28"/>
        </w:rPr>
        <w:t>Министерства экономики РТ</w:t>
      </w:r>
      <w:r w:rsidRPr="00FA615E">
        <w:rPr>
          <w:spacing w:val="2"/>
          <w:sz w:val="28"/>
          <w:szCs w:val="28"/>
        </w:rPr>
        <w:t xml:space="preserve"> </w:t>
      </w:r>
      <w:r w:rsidRPr="00FA615E">
        <w:rPr>
          <w:rStyle w:val="FontStyle35"/>
          <w:sz w:val="28"/>
          <w:szCs w:val="28"/>
        </w:rPr>
        <w:t xml:space="preserve">решения </w:t>
      </w:r>
      <w:r w:rsidRPr="00FA615E">
        <w:rPr>
          <w:spacing w:val="2"/>
          <w:sz w:val="28"/>
          <w:szCs w:val="28"/>
        </w:rPr>
        <w:t>о предоставлении или отказе в предоставлении субсидии</w:t>
      </w:r>
      <w:r w:rsidR="00AF1053" w:rsidRPr="00FA615E">
        <w:rPr>
          <w:spacing w:val="2"/>
          <w:sz w:val="28"/>
          <w:szCs w:val="28"/>
        </w:rPr>
        <w:t xml:space="preserve"> и документов предоставленных получателем субсидии </w:t>
      </w:r>
      <w:r w:rsidRPr="00FA615E">
        <w:rPr>
          <w:spacing w:val="2"/>
          <w:sz w:val="28"/>
          <w:szCs w:val="28"/>
        </w:rPr>
        <w:t xml:space="preserve"> в общий отдел учреждения в день принятия решения.</w:t>
      </w:r>
    </w:p>
    <w:p w:rsidR="00933883" w:rsidRPr="00FA615E" w:rsidRDefault="00AF1053" w:rsidP="00933883">
      <w:pPr>
        <w:shd w:val="clear" w:color="auto" w:fill="FFFFFF"/>
        <w:ind w:firstLine="708"/>
        <w:jc w:val="both"/>
        <w:textAlignment w:val="baseline"/>
        <w:rPr>
          <w:spacing w:val="2"/>
          <w:sz w:val="28"/>
          <w:szCs w:val="28"/>
        </w:rPr>
      </w:pPr>
      <w:r w:rsidRPr="00FA615E">
        <w:rPr>
          <w:spacing w:val="2"/>
          <w:sz w:val="28"/>
          <w:szCs w:val="28"/>
        </w:rPr>
        <w:t>3.</w:t>
      </w:r>
      <w:r w:rsidR="0092283D" w:rsidRPr="00FA615E">
        <w:rPr>
          <w:spacing w:val="2"/>
          <w:sz w:val="28"/>
          <w:szCs w:val="28"/>
        </w:rPr>
        <w:t>14</w:t>
      </w:r>
      <w:r w:rsidR="00933883" w:rsidRPr="00FA615E">
        <w:rPr>
          <w:spacing w:val="2"/>
          <w:sz w:val="28"/>
          <w:szCs w:val="28"/>
        </w:rPr>
        <w:t xml:space="preserve">. Выдача </w:t>
      </w:r>
      <w:r w:rsidRPr="00FA615E">
        <w:rPr>
          <w:spacing w:val="2"/>
          <w:sz w:val="28"/>
          <w:szCs w:val="28"/>
        </w:rPr>
        <w:t xml:space="preserve">получателю субсидии </w:t>
      </w:r>
      <w:r w:rsidR="00933883" w:rsidRPr="00FA615E">
        <w:rPr>
          <w:spacing w:val="2"/>
          <w:sz w:val="28"/>
          <w:szCs w:val="28"/>
        </w:rPr>
        <w:t>результата государственной услуги.</w:t>
      </w:r>
    </w:p>
    <w:p w:rsidR="00933883" w:rsidRPr="00FA615E" w:rsidRDefault="00933883" w:rsidP="00933883">
      <w:pPr>
        <w:shd w:val="clear" w:color="auto" w:fill="FFFFFF"/>
        <w:spacing w:line="245" w:lineRule="auto"/>
        <w:ind w:firstLine="708"/>
        <w:jc w:val="both"/>
        <w:textAlignment w:val="baseline"/>
        <w:rPr>
          <w:spacing w:val="2"/>
          <w:sz w:val="28"/>
          <w:szCs w:val="28"/>
        </w:rPr>
      </w:pPr>
      <w:r w:rsidRPr="00FA615E">
        <w:rPr>
          <w:spacing w:val="2"/>
          <w:sz w:val="28"/>
          <w:szCs w:val="28"/>
        </w:rPr>
        <w:t>Ответственный исполнитель общего отдела учреждения, в случае принятия Министерством экономики РТ решения об отказе в предоставлении субсидии, в двухдневный срок, исчисляемый в рабочих днях, со дня принятия решения об отказе в предоставлении субсидии, обеспечивает составление и направление уведомлений в адрес</w:t>
      </w:r>
      <w:r w:rsidR="00AF1053" w:rsidRPr="00FA615E">
        <w:rPr>
          <w:spacing w:val="2"/>
          <w:sz w:val="28"/>
          <w:szCs w:val="28"/>
        </w:rPr>
        <w:t xml:space="preserve"> получателя субсидии</w:t>
      </w:r>
      <w:r w:rsidRPr="00FA615E">
        <w:rPr>
          <w:spacing w:val="2"/>
          <w:sz w:val="28"/>
          <w:szCs w:val="28"/>
        </w:rPr>
        <w:t>.</w:t>
      </w:r>
    </w:p>
    <w:p w:rsidR="00933883" w:rsidRPr="00FA615E" w:rsidRDefault="00933883" w:rsidP="00933883">
      <w:pPr>
        <w:shd w:val="clear" w:color="auto" w:fill="FFFFFF"/>
        <w:spacing w:line="245" w:lineRule="auto"/>
        <w:ind w:firstLine="708"/>
        <w:jc w:val="both"/>
        <w:textAlignment w:val="baseline"/>
        <w:rPr>
          <w:spacing w:val="2"/>
          <w:sz w:val="28"/>
          <w:szCs w:val="28"/>
        </w:rPr>
      </w:pPr>
      <w:r w:rsidRPr="00FA615E">
        <w:rPr>
          <w:spacing w:val="2"/>
          <w:sz w:val="28"/>
          <w:szCs w:val="28"/>
        </w:rPr>
        <w:t>Заявки, по которым принято решение об отказе в предоставлении субсидии  хранятся в общем отделе и передаются Заявителям по их запросу.</w:t>
      </w:r>
    </w:p>
    <w:p w:rsidR="00933883" w:rsidRPr="00FA615E" w:rsidRDefault="00933883" w:rsidP="00933883">
      <w:pPr>
        <w:shd w:val="clear" w:color="auto" w:fill="FFFFFF"/>
        <w:spacing w:line="252" w:lineRule="auto"/>
        <w:ind w:firstLine="709"/>
        <w:jc w:val="both"/>
        <w:textAlignment w:val="baseline"/>
        <w:rPr>
          <w:sz w:val="28"/>
          <w:szCs w:val="28"/>
        </w:rPr>
      </w:pPr>
      <w:r w:rsidRPr="00FA615E">
        <w:rPr>
          <w:spacing w:val="2"/>
          <w:sz w:val="28"/>
          <w:szCs w:val="28"/>
        </w:rPr>
        <w:t xml:space="preserve">Уведомление направляется </w:t>
      </w:r>
      <w:r w:rsidR="0092283D" w:rsidRPr="00FA615E">
        <w:rPr>
          <w:spacing w:val="2"/>
          <w:sz w:val="28"/>
          <w:szCs w:val="28"/>
        </w:rPr>
        <w:t>получателю субсидии</w:t>
      </w:r>
      <w:r w:rsidRPr="00FA615E">
        <w:rPr>
          <w:spacing w:val="2"/>
          <w:sz w:val="28"/>
          <w:szCs w:val="28"/>
        </w:rPr>
        <w:t xml:space="preserve"> в форме электронного документа с использованием информационно-телекоммуникационной сети «</w:t>
      </w:r>
      <w:r w:rsidRPr="00FA615E">
        <w:rPr>
          <w:sz w:val="28"/>
          <w:szCs w:val="28"/>
        </w:rPr>
        <w:t>Интернет» на электронную почту, указанную в заявке</w:t>
      </w:r>
      <w:r w:rsidRPr="00FA615E">
        <w:rPr>
          <w:sz w:val="28"/>
          <w:szCs w:val="28"/>
          <w:shd w:val="clear" w:color="auto" w:fill="FFFFFF"/>
        </w:rPr>
        <w:t xml:space="preserve">. </w:t>
      </w:r>
    </w:p>
    <w:p w:rsidR="00933883" w:rsidRPr="00FA615E" w:rsidRDefault="00933883" w:rsidP="00933883">
      <w:pPr>
        <w:shd w:val="clear" w:color="auto" w:fill="FFFFFF"/>
        <w:spacing w:line="245" w:lineRule="auto"/>
        <w:ind w:firstLine="567"/>
        <w:jc w:val="both"/>
        <w:textAlignment w:val="baseline"/>
        <w:rPr>
          <w:spacing w:val="2"/>
          <w:sz w:val="28"/>
          <w:szCs w:val="28"/>
        </w:rPr>
      </w:pPr>
      <w:r w:rsidRPr="00FA615E">
        <w:rPr>
          <w:spacing w:val="2"/>
          <w:sz w:val="28"/>
          <w:szCs w:val="28"/>
        </w:rPr>
        <w:t xml:space="preserve">Ответственный исполнитель ОФОК учреждения, в случае принятия Министерством экономики РТ решения о предоставлении субсидии </w:t>
      </w:r>
      <w:r w:rsidRPr="00FA615E">
        <w:rPr>
          <w:rFonts w:eastAsia="Calibri"/>
          <w:sz w:val="28"/>
          <w:szCs w:val="28"/>
          <w:lang w:eastAsia="en-US"/>
        </w:rPr>
        <w:t xml:space="preserve">обеспечивает перечисление средств субсидии на расчетный счет </w:t>
      </w:r>
      <w:r w:rsidR="0092283D" w:rsidRPr="00FA615E">
        <w:rPr>
          <w:rFonts w:eastAsia="Calibri"/>
          <w:sz w:val="28"/>
          <w:szCs w:val="28"/>
          <w:lang w:eastAsia="en-US"/>
        </w:rPr>
        <w:t>получателя субсидии</w:t>
      </w:r>
      <w:r w:rsidRPr="00FA615E">
        <w:rPr>
          <w:rFonts w:eastAsia="Calibri"/>
          <w:sz w:val="28"/>
          <w:szCs w:val="28"/>
          <w:lang w:eastAsia="en-US"/>
        </w:rPr>
        <w:t xml:space="preserve">, открытый в российской кредитной организации, в течение десяти рабочих дней со дня принятия </w:t>
      </w:r>
      <w:r w:rsidRPr="00FA615E">
        <w:rPr>
          <w:spacing w:val="2"/>
          <w:sz w:val="28"/>
          <w:szCs w:val="28"/>
        </w:rPr>
        <w:t xml:space="preserve">Министерством экономики РТ </w:t>
      </w:r>
      <w:r w:rsidRPr="00FA615E">
        <w:rPr>
          <w:rFonts w:eastAsia="Calibri"/>
          <w:sz w:val="28"/>
          <w:szCs w:val="28"/>
          <w:lang w:eastAsia="en-US"/>
        </w:rPr>
        <w:t xml:space="preserve">решения о предоставлении субсидии при условии заключения соглашения  в пределах бюджетных ассигнований,  предусмотренных сводной бюджетной росписью на соответствующий финансовый год, и лимитов бюджетных обязательств </w:t>
      </w:r>
      <w:r w:rsidRPr="00FA615E">
        <w:rPr>
          <w:spacing w:val="2"/>
          <w:sz w:val="28"/>
          <w:szCs w:val="28"/>
        </w:rPr>
        <w:t xml:space="preserve">в течение </w:t>
      </w:r>
      <w:r w:rsidRPr="00FA615E">
        <w:rPr>
          <w:rFonts w:eastAsia="Calibri"/>
          <w:sz w:val="28"/>
          <w:szCs w:val="28"/>
          <w:lang w:eastAsia="en-US"/>
        </w:rPr>
        <w:t>десяти рабочих дней со дня принятия Министерством экономики РТ решения о предоставлении субсидии.</w:t>
      </w:r>
    </w:p>
    <w:p w:rsidR="00933883" w:rsidRPr="00FA615E" w:rsidRDefault="00933883" w:rsidP="00933883">
      <w:pPr>
        <w:shd w:val="clear" w:color="auto" w:fill="FFFFFF"/>
        <w:spacing w:line="252" w:lineRule="auto"/>
        <w:ind w:firstLine="709"/>
        <w:jc w:val="both"/>
        <w:textAlignment w:val="baseline"/>
        <w:rPr>
          <w:spacing w:val="2"/>
          <w:sz w:val="28"/>
          <w:szCs w:val="28"/>
        </w:rPr>
      </w:pPr>
      <w:r w:rsidRPr="00FA615E">
        <w:rPr>
          <w:spacing w:val="2"/>
          <w:sz w:val="28"/>
          <w:szCs w:val="28"/>
        </w:rPr>
        <w:t xml:space="preserve">Результатом административного действия является направление </w:t>
      </w:r>
      <w:r w:rsidR="00DA5001" w:rsidRPr="00FA615E">
        <w:rPr>
          <w:spacing w:val="2"/>
          <w:sz w:val="28"/>
          <w:szCs w:val="28"/>
        </w:rPr>
        <w:t>получателю субсидии</w:t>
      </w:r>
      <w:r w:rsidRPr="00FA615E">
        <w:rPr>
          <w:spacing w:val="2"/>
          <w:sz w:val="28"/>
          <w:szCs w:val="28"/>
        </w:rPr>
        <w:t xml:space="preserve"> уведомления об отказе в предоставлении субсидии или </w:t>
      </w:r>
      <w:r w:rsidRPr="00FA615E">
        <w:rPr>
          <w:rFonts w:eastAsia="Calibri"/>
          <w:sz w:val="28"/>
          <w:szCs w:val="28"/>
          <w:lang w:eastAsia="en-US"/>
        </w:rPr>
        <w:t>перечисление средств субсидии на расчетный счет</w:t>
      </w:r>
      <w:r w:rsidR="00DA5001" w:rsidRPr="00FA615E">
        <w:rPr>
          <w:rFonts w:eastAsia="Calibri"/>
          <w:sz w:val="28"/>
          <w:szCs w:val="28"/>
          <w:lang w:eastAsia="en-US"/>
        </w:rPr>
        <w:t xml:space="preserve"> получателя субсидии</w:t>
      </w:r>
      <w:r w:rsidRPr="00FA615E">
        <w:rPr>
          <w:rFonts w:eastAsia="Calibri"/>
          <w:sz w:val="28"/>
          <w:szCs w:val="28"/>
          <w:lang w:eastAsia="en-US"/>
        </w:rPr>
        <w:t>.</w:t>
      </w:r>
    </w:p>
    <w:p w:rsidR="00933883" w:rsidRPr="00FA615E" w:rsidRDefault="00933883" w:rsidP="00933883">
      <w:pPr>
        <w:shd w:val="clear" w:color="auto" w:fill="FFFFFF"/>
        <w:spacing w:line="252" w:lineRule="auto"/>
        <w:ind w:firstLine="709"/>
        <w:jc w:val="both"/>
        <w:textAlignment w:val="baseline"/>
        <w:rPr>
          <w:spacing w:val="2"/>
          <w:sz w:val="28"/>
          <w:szCs w:val="28"/>
        </w:rPr>
      </w:pPr>
      <w:r w:rsidRPr="00FA615E">
        <w:rPr>
          <w:sz w:val="28"/>
          <w:szCs w:val="28"/>
        </w:rPr>
        <w:t>3.</w:t>
      </w:r>
      <w:r w:rsidR="0092283D" w:rsidRPr="00FA615E">
        <w:rPr>
          <w:sz w:val="28"/>
          <w:szCs w:val="28"/>
        </w:rPr>
        <w:t>15</w:t>
      </w:r>
      <w:r w:rsidRPr="00FA615E">
        <w:rPr>
          <w:sz w:val="28"/>
          <w:szCs w:val="28"/>
        </w:rPr>
        <w:t>. 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3.</w:t>
      </w:r>
      <w:r w:rsidR="0092283D" w:rsidRPr="00FA615E">
        <w:rPr>
          <w:rFonts w:ascii="Times New Roman" w:hAnsi="Times New Roman"/>
          <w:sz w:val="28"/>
          <w:szCs w:val="28"/>
        </w:rPr>
        <w:t>16</w:t>
      </w:r>
      <w:r w:rsidRPr="00FA615E">
        <w:rPr>
          <w:rFonts w:ascii="Times New Roman" w:hAnsi="Times New Roman"/>
          <w:sz w:val="28"/>
          <w:szCs w:val="28"/>
        </w:rPr>
        <w:t xml:space="preserve">. Исправление технических ошибок. </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3.</w:t>
      </w:r>
      <w:r w:rsidR="0092283D" w:rsidRPr="00FA615E">
        <w:rPr>
          <w:rFonts w:ascii="Times New Roman" w:hAnsi="Times New Roman"/>
          <w:sz w:val="28"/>
          <w:szCs w:val="28"/>
        </w:rPr>
        <w:t>16</w:t>
      </w:r>
      <w:r w:rsidRPr="00FA615E">
        <w:rPr>
          <w:rFonts w:ascii="Times New Roman" w:hAnsi="Times New Roman"/>
          <w:sz w:val="28"/>
          <w:szCs w:val="28"/>
        </w:rPr>
        <w:t xml:space="preserve">.1. В случае обнаружения технической ошибки в документе, являющемся результатом государственной услуги, </w:t>
      </w:r>
      <w:r w:rsidR="0092283D" w:rsidRPr="00FA615E">
        <w:rPr>
          <w:rFonts w:ascii="Times New Roman" w:hAnsi="Times New Roman"/>
          <w:sz w:val="28"/>
          <w:szCs w:val="28"/>
        </w:rPr>
        <w:t>получатель субсидии</w:t>
      </w:r>
      <w:r w:rsidRPr="00FA615E">
        <w:rPr>
          <w:rFonts w:ascii="Times New Roman" w:hAnsi="Times New Roman"/>
          <w:sz w:val="28"/>
          <w:szCs w:val="28"/>
        </w:rPr>
        <w:t xml:space="preserve"> представляет в общий отдел учреждения:</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заявление об исправлении т</w:t>
      </w:r>
      <w:r w:rsidR="008379B9" w:rsidRPr="00FA615E">
        <w:rPr>
          <w:rFonts w:ascii="Times New Roman" w:hAnsi="Times New Roman"/>
          <w:sz w:val="28"/>
          <w:szCs w:val="28"/>
        </w:rPr>
        <w:t>ехнической ошибки</w:t>
      </w:r>
      <w:r w:rsidRPr="00FA615E">
        <w:rPr>
          <w:rFonts w:ascii="Times New Roman" w:hAnsi="Times New Roman"/>
          <w:sz w:val="28"/>
          <w:szCs w:val="28"/>
        </w:rPr>
        <w:t>;</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документ, выданный заявителю как результат государственной услуги, в котором содержится техническая ошибка;</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государственной услуги, подается </w:t>
      </w:r>
      <w:r w:rsidR="0092283D" w:rsidRPr="00FA615E">
        <w:rPr>
          <w:rFonts w:ascii="Times New Roman" w:hAnsi="Times New Roman"/>
          <w:sz w:val="28"/>
          <w:szCs w:val="28"/>
        </w:rPr>
        <w:t>получателем субсидии</w:t>
      </w:r>
      <w:r w:rsidRPr="00FA615E">
        <w:rPr>
          <w:rFonts w:ascii="Times New Roman" w:hAnsi="Times New Roman"/>
          <w:sz w:val="28"/>
          <w:szCs w:val="28"/>
        </w:rPr>
        <w:t xml:space="preserve"> (уполномоченным представителем) лично, либо почтовым отправлением (в том числе с использованием электронной почты).</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Специалист,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в юридический отдел учреждения.</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Результат процедуры: принятое и зарегистрированное заявление об исправлении технической ошибки, направленное на рассмотрение в юридический отдел учреждения.</w:t>
      </w:r>
    </w:p>
    <w:p w:rsidR="00933883" w:rsidRPr="00FA615E" w:rsidRDefault="00933883" w:rsidP="00933883">
      <w:pPr>
        <w:pStyle w:val="ConsPlusNonformat"/>
        <w:spacing w:after="60" w:line="252" w:lineRule="auto"/>
        <w:ind w:firstLine="709"/>
        <w:jc w:val="both"/>
        <w:rPr>
          <w:rFonts w:ascii="Times New Roman" w:hAnsi="Times New Roman"/>
          <w:sz w:val="28"/>
          <w:szCs w:val="28"/>
        </w:rPr>
      </w:pPr>
      <w:r w:rsidRPr="00FA615E">
        <w:rPr>
          <w:rFonts w:ascii="Times New Roman" w:hAnsi="Times New Roman"/>
          <w:sz w:val="28"/>
          <w:szCs w:val="28"/>
        </w:rPr>
        <w:t>3.</w:t>
      </w:r>
      <w:r w:rsidR="0092283D" w:rsidRPr="00FA615E">
        <w:rPr>
          <w:rFonts w:ascii="Times New Roman" w:hAnsi="Times New Roman"/>
          <w:sz w:val="28"/>
          <w:szCs w:val="28"/>
        </w:rPr>
        <w:t>16</w:t>
      </w:r>
      <w:r w:rsidRPr="00FA615E">
        <w:rPr>
          <w:rFonts w:ascii="Times New Roman" w:hAnsi="Times New Roman"/>
          <w:sz w:val="28"/>
          <w:szCs w:val="28"/>
        </w:rPr>
        <w:t>.2. Специалист юридического отдела учреждения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направляет исправленный документ в общий отдел учрежден</w:t>
      </w:r>
      <w:r w:rsidR="0092283D" w:rsidRPr="00FA615E">
        <w:rPr>
          <w:rFonts w:ascii="Times New Roman" w:hAnsi="Times New Roman"/>
          <w:sz w:val="28"/>
          <w:szCs w:val="28"/>
        </w:rPr>
        <w:t>ия для выдачи данного документ получателю субсидии</w:t>
      </w:r>
      <w:r w:rsidRPr="00FA615E">
        <w:rPr>
          <w:rFonts w:ascii="Times New Roman" w:hAnsi="Times New Roman"/>
          <w:sz w:val="28"/>
          <w:szCs w:val="28"/>
        </w:rPr>
        <w:t xml:space="preserve"> (уполномоченному представителю) лично под роспись с изъятием у </w:t>
      </w:r>
      <w:r w:rsidR="0092283D" w:rsidRPr="00FA615E">
        <w:rPr>
          <w:rFonts w:ascii="Times New Roman" w:hAnsi="Times New Roman"/>
          <w:sz w:val="28"/>
          <w:szCs w:val="28"/>
        </w:rPr>
        <w:t>получателя субсидии</w:t>
      </w:r>
      <w:r w:rsidRPr="00FA615E">
        <w:rPr>
          <w:rFonts w:ascii="Times New Roman" w:hAnsi="Times New Roman"/>
          <w:sz w:val="28"/>
          <w:szCs w:val="28"/>
        </w:rPr>
        <w:t xml:space="preserve"> (уполномоченного представителя) оригинала документа, в котором содержится техническая ошибка, или направления в адрес </w:t>
      </w:r>
      <w:r w:rsidR="0092283D" w:rsidRPr="00FA615E">
        <w:rPr>
          <w:rFonts w:ascii="Times New Roman" w:hAnsi="Times New Roman"/>
          <w:sz w:val="28"/>
          <w:szCs w:val="28"/>
        </w:rPr>
        <w:t xml:space="preserve">получателя субсидии </w:t>
      </w:r>
      <w:r w:rsidRPr="00FA615E">
        <w:rPr>
          <w:rFonts w:ascii="Times New Roman" w:hAnsi="Times New Roman"/>
          <w:sz w:val="28"/>
          <w:szCs w:val="28"/>
        </w:rPr>
        <w:t>почтовым отправлением (посредством электронной почты) письма о возможности получения документа при предоставлении в учреждение оригинала документа, в котором содержится техническая ошибка.</w:t>
      </w:r>
    </w:p>
    <w:p w:rsidR="00933883" w:rsidRPr="00FA615E" w:rsidRDefault="00933883" w:rsidP="00933883">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933883" w:rsidRPr="00FA615E" w:rsidRDefault="00933883" w:rsidP="007F0DBC">
      <w:pPr>
        <w:pStyle w:val="ConsPlusNonformat"/>
        <w:spacing w:line="252" w:lineRule="auto"/>
        <w:ind w:firstLine="709"/>
        <w:jc w:val="both"/>
        <w:rPr>
          <w:rFonts w:ascii="Times New Roman" w:hAnsi="Times New Roman"/>
          <w:sz w:val="28"/>
          <w:szCs w:val="28"/>
        </w:rPr>
      </w:pPr>
      <w:r w:rsidRPr="00FA615E">
        <w:rPr>
          <w:rFonts w:ascii="Times New Roman" w:hAnsi="Times New Roman"/>
          <w:sz w:val="28"/>
          <w:szCs w:val="28"/>
        </w:rPr>
        <w:t xml:space="preserve">Результат процедуры: выданный (направленный) </w:t>
      </w:r>
      <w:r w:rsidR="0092283D" w:rsidRPr="00FA615E">
        <w:rPr>
          <w:rFonts w:ascii="Times New Roman" w:hAnsi="Times New Roman"/>
          <w:sz w:val="28"/>
          <w:szCs w:val="28"/>
        </w:rPr>
        <w:t>получателю субсидии</w:t>
      </w:r>
      <w:r w:rsidRPr="00FA615E">
        <w:rPr>
          <w:rFonts w:ascii="Times New Roman" w:hAnsi="Times New Roman"/>
          <w:sz w:val="28"/>
          <w:szCs w:val="28"/>
        </w:rPr>
        <w:t xml:space="preserve"> исправленный документ.</w:t>
      </w:r>
    </w:p>
    <w:p w:rsidR="00933883" w:rsidRPr="00FA615E" w:rsidRDefault="00933883" w:rsidP="007F0DBC">
      <w:pPr>
        <w:pStyle w:val="ConsPlusNonformat"/>
        <w:spacing w:line="252" w:lineRule="auto"/>
        <w:jc w:val="both"/>
        <w:rPr>
          <w:rFonts w:ascii="Times New Roman" w:hAnsi="Times New Roman"/>
          <w:sz w:val="28"/>
          <w:szCs w:val="28"/>
        </w:rPr>
      </w:pPr>
    </w:p>
    <w:p w:rsidR="00975126" w:rsidRPr="00FA615E" w:rsidRDefault="00975126" w:rsidP="00545791">
      <w:pPr>
        <w:suppressAutoHyphens/>
        <w:autoSpaceDE w:val="0"/>
        <w:autoSpaceDN w:val="0"/>
        <w:adjustRightInd w:val="0"/>
        <w:spacing w:line="252" w:lineRule="auto"/>
        <w:jc w:val="center"/>
        <w:rPr>
          <w:b/>
          <w:sz w:val="28"/>
          <w:szCs w:val="28"/>
        </w:rPr>
      </w:pPr>
      <w:r w:rsidRPr="00FA615E">
        <w:rPr>
          <w:b/>
          <w:sz w:val="28"/>
          <w:szCs w:val="28"/>
        </w:rPr>
        <w:t>4. Порядок и формы контроля за предоставлением государственной услуги</w:t>
      </w:r>
    </w:p>
    <w:p w:rsidR="00975126" w:rsidRPr="00FA615E" w:rsidRDefault="00975126" w:rsidP="00545791">
      <w:pPr>
        <w:suppressAutoHyphens/>
        <w:autoSpaceDE w:val="0"/>
        <w:autoSpaceDN w:val="0"/>
        <w:adjustRightInd w:val="0"/>
        <w:spacing w:line="252" w:lineRule="auto"/>
        <w:ind w:firstLine="709"/>
        <w:jc w:val="center"/>
        <w:rPr>
          <w:b/>
          <w:sz w:val="28"/>
          <w:szCs w:val="28"/>
        </w:rPr>
      </w:pP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w:t>
      </w:r>
      <w:r w:rsidR="0092283D" w:rsidRPr="00FA615E">
        <w:rPr>
          <w:spacing w:val="2"/>
          <w:sz w:val="28"/>
          <w:szCs w:val="28"/>
        </w:rPr>
        <w:t xml:space="preserve"> и получателей субсидии</w:t>
      </w:r>
      <w:r w:rsidRPr="00FA615E">
        <w:rPr>
          <w:spacing w:val="2"/>
          <w:sz w:val="28"/>
          <w:szCs w:val="28"/>
        </w:rPr>
        <w:t>, проведение проверок соблюдения процедур предоставления государственной услуги, подготовку решений на действия (бездействие) должностных лиц учреждения.</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Формами контроля за соблюдением исполнения административных процедур являются:</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1) проверка и согласование проектов документов по предоставлению государственной услуги. Результатом проверки является визирование проектов;</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2) проводимые в установленном порядке проверки ведения делопроизводства;</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3) проведение в установленном порядке контрольных проверок соблюдения процедур предоставления государственной услуги.</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Контрольные проверки могут быть плановыми (осуществляться на основании полугодовых или годовых планов работы органа государственной власти)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r w:rsidR="005A5E17" w:rsidRPr="00FA615E">
        <w:rPr>
          <w:spacing w:val="2"/>
          <w:sz w:val="28"/>
          <w:szCs w:val="28"/>
        </w:rPr>
        <w:t xml:space="preserve"> или получателя субсидии</w:t>
      </w:r>
      <w:r w:rsidRPr="00FA615E">
        <w:rPr>
          <w:spacing w:val="2"/>
          <w:sz w:val="28"/>
          <w:szCs w:val="28"/>
        </w:rPr>
        <w:t>.</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В целях осуществления контроля за совершением действий при предоставлении государственной услуги и принятии решений руководителю учреждения представляются справки о результатах предоставления государственной услуги.</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учреждения и начальником Отдела безопасности путем проведения проверок.</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4.3. Перечень должностных лиц, осуществляющих текущий контроль, устанавливается положениями о структурных подразделениях учреждения и должностными регламентами.</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По результатам проведенных проверок в случае выявления нарушений прав заявителей</w:t>
      </w:r>
      <w:r w:rsidR="005A5E17" w:rsidRPr="00FA615E">
        <w:rPr>
          <w:spacing w:val="2"/>
          <w:sz w:val="28"/>
          <w:szCs w:val="28"/>
        </w:rPr>
        <w:t xml:space="preserve"> или получателей субсидии</w:t>
      </w:r>
      <w:r w:rsidRPr="00FA615E">
        <w:rPr>
          <w:spacing w:val="2"/>
          <w:sz w:val="28"/>
          <w:szCs w:val="28"/>
        </w:rPr>
        <w:t xml:space="preserve"> виновные лица привлекаются к ответственности в соответствии с законодательством Российской Федерации.</w:t>
      </w:r>
    </w:p>
    <w:p w:rsidR="00975126" w:rsidRPr="00FA615E" w:rsidRDefault="00975126" w:rsidP="00545791">
      <w:pPr>
        <w:shd w:val="clear" w:color="auto" w:fill="FFFFFF"/>
        <w:spacing w:line="252" w:lineRule="auto"/>
        <w:ind w:firstLine="709"/>
        <w:jc w:val="both"/>
        <w:textAlignment w:val="baseline"/>
        <w:rPr>
          <w:spacing w:val="2"/>
          <w:sz w:val="28"/>
          <w:szCs w:val="28"/>
        </w:rPr>
      </w:pPr>
      <w:r w:rsidRPr="00FA615E">
        <w:rPr>
          <w:spacing w:val="2"/>
          <w:sz w:val="28"/>
          <w:szCs w:val="28"/>
        </w:rPr>
        <w:t>4.4. Руководитель учреждения и его заместитель несут ответственность за несвоевременное рассмотрение обращений заявителей</w:t>
      </w:r>
      <w:r w:rsidR="005A5E17" w:rsidRPr="00FA615E">
        <w:rPr>
          <w:spacing w:val="2"/>
          <w:sz w:val="28"/>
          <w:szCs w:val="28"/>
        </w:rPr>
        <w:t xml:space="preserve"> или получателей субсидии</w:t>
      </w:r>
      <w:r w:rsidRPr="00FA615E">
        <w:rPr>
          <w:spacing w:val="2"/>
          <w:sz w:val="28"/>
          <w:szCs w:val="28"/>
        </w:rPr>
        <w:t>.</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Руководитель учреждения несет ответственность за несвоевременное и (или) ненадлежащее выполнение административных действий, указанных в разделе 3 настоящего административного регламента.</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Должностные лица за решения и действия (бездействие), принимаемые (осуществляемые) в ходе предоставления государственной услуги, несут ответственность в установленном законодательством Российской Федерации порядке.</w:t>
      </w:r>
    </w:p>
    <w:p w:rsidR="00975126" w:rsidRPr="00FA615E" w:rsidRDefault="00975126" w:rsidP="00975126">
      <w:pPr>
        <w:shd w:val="clear" w:color="auto" w:fill="FFFFFF"/>
        <w:ind w:firstLine="709"/>
        <w:jc w:val="both"/>
        <w:textAlignment w:val="baseline"/>
        <w:rPr>
          <w:spacing w:val="2"/>
          <w:sz w:val="28"/>
          <w:szCs w:val="28"/>
        </w:rPr>
      </w:pPr>
      <w:r w:rsidRPr="00FA615E">
        <w:rPr>
          <w:spacing w:val="2"/>
          <w:sz w:val="28"/>
          <w:szCs w:val="28"/>
        </w:rPr>
        <w:t>4.5.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учреждения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975126" w:rsidRPr="00FA615E" w:rsidRDefault="00975126" w:rsidP="00975126">
      <w:pPr>
        <w:shd w:val="clear" w:color="auto" w:fill="FFFFFF"/>
        <w:ind w:firstLine="709"/>
        <w:jc w:val="center"/>
        <w:textAlignment w:val="baseline"/>
        <w:outlineLvl w:val="1"/>
        <w:rPr>
          <w:spacing w:val="2"/>
          <w:sz w:val="28"/>
          <w:szCs w:val="28"/>
        </w:rPr>
      </w:pPr>
    </w:p>
    <w:p w:rsidR="00975126" w:rsidRPr="00FA615E" w:rsidRDefault="00975126" w:rsidP="00975126">
      <w:pPr>
        <w:shd w:val="clear" w:color="auto" w:fill="FFFFFF"/>
        <w:jc w:val="center"/>
        <w:textAlignment w:val="baseline"/>
        <w:outlineLvl w:val="1"/>
        <w:rPr>
          <w:b/>
          <w:spacing w:val="2"/>
          <w:sz w:val="28"/>
          <w:szCs w:val="28"/>
        </w:rPr>
      </w:pPr>
      <w:r w:rsidRPr="00FA615E">
        <w:rPr>
          <w:b/>
          <w:spacing w:val="2"/>
          <w:sz w:val="28"/>
          <w:szCs w:val="28"/>
        </w:rPr>
        <w:t>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975126" w:rsidRPr="00FA615E" w:rsidRDefault="00975126" w:rsidP="00975126">
      <w:pPr>
        <w:shd w:val="clear" w:color="auto" w:fill="FFFFFF"/>
        <w:ind w:firstLine="709"/>
        <w:jc w:val="center"/>
        <w:textAlignment w:val="baseline"/>
        <w:outlineLvl w:val="1"/>
        <w:rPr>
          <w:spacing w:val="2"/>
          <w:sz w:val="28"/>
          <w:szCs w:val="28"/>
        </w:rPr>
      </w:pPr>
    </w:p>
    <w:p w:rsidR="00975126" w:rsidRPr="00FA615E" w:rsidRDefault="00975126" w:rsidP="00975126">
      <w:pPr>
        <w:ind w:firstLine="709"/>
        <w:jc w:val="both"/>
        <w:rPr>
          <w:sz w:val="28"/>
          <w:szCs w:val="28"/>
        </w:rPr>
      </w:pPr>
      <w:r w:rsidRPr="00FA615E">
        <w:rPr>
          <w:sz w:val="28"/>
          <w:szCs w:val="28"/>
        </w:rPr>
        <w:t>5.1. Получатели государственной услуги имеют право на обжалование в досудебном порядке действий (бездействия) сотрудников учреждения, участвующих в предоставлении государственной услуги.</w:t>
      </w:r>
    </w:p>
    <w:p w:rsidR="00975126" w:rsidRPr="00FA615E" w:rsidRDefault="00975126" w:rsidP="00975126">
      <w:pPr>
        <w:ind w:firstLine="709"/>
        <w:jc w:val="both"/>
        <w:rPr>
          <w:sz w:val="28"/>
          <w:szCs w:val="28"/>
        </w:rPr>
      </w:pPr>
      <w:r w:rsidRPr="00FA615E">
        <w:rPr>
          <w:sz w:val="28"/>
          <w:szCs w:val="28"/>
        </w:rPr>
        <w:t>Жалоба подается вышестоящему должностному лицу учреждения, а в случаях, когда обжалуются решения и действия (бездействия) руководителя учреждения, в Министерство экономики Республики Татарстан.</w:t>
      </w:r>
    </w:p>
    <w:p w:rsidR="00975126" w:rsidRPr="00FA615E" w:rsidRDefault="00975126" w:rsidP="00975126">
      <w:pPr>
        <w:ind w:firstLine="709"/>
        <w:jc w:val="both"/>
        <w:rPr>
          <w:sz w:val="28"/>
          <w:szCs w:val="28"/>
        </w:rPr>
      </w:pPr>
      <w:r w:rsidRPr="00FA615E">
        <w:rPr>
          <w:sz w:val="28"/>
          <w:szCs w:val="28"/>
        </w:rPr>
        <w:t>Заявитель</w:t>
      </w:r>
      <w:r w:rsidR="005A5E17" w:rsidRPr="00FA615E">
        <w:rPr>
          <w:sz w:val="28"/>
          <w:szCs w:val="28"/>
        </w:rPr>
        <w:t xml:space="preserve"> и получатель субсидии </w:t>
      </w:r>
      <w:r w:rsidRPr="00FA615E">
        <w:rPr>
          <w:sz w:val="28"/>
          <w:szCs w:val="28"/>
        </w:rPr>
        <w:t xml:space="preserve"> может обратиться с жалобой, в том числе в следующих случаях:</w:t>
      </w:r>
    </w:p>
    <w:p w:rsidR="00975126" w:rsidRPr="00FA615E" w:rsidRDefault="00975126" w:rsidP="00975126">
      <w:pPr>
        <w:ind w:firstLine="709"/>
        <w:jc w:val="both"/>
        <w:rPr>
          <w:sz w:val="28"/>
          <w:szCs w:val="28"/>
        </w:rPr>
      </w:pPr>
      <w:r w:rsidRPr="00FA615E">
        <w:rPr>
          <w:sz w:val="28"/>
          <w:szCs w:val="28"/>
        </w:rPr>
        <w:t>1) нарушения срока регистрации запроса заявителя о предоставлении государственной услуги;</w:t>
      </w:r>
    </w:p>
    <w:p w:rsidR="00975126" w:rsidRPr="00FA615E" w:rsidRDefault="00975126" w:rsidP="00975126">
      <w:pPr>
        <w:ind w:firstLine="709"/>
        <w:jc w:val="both"/>
        <w:rPr>
          <w:sz w:val="28"/>
          <w:szCs w:val="28"/>
        </w:rPr>
      </w:pPr>
      <w:r w:rsidRPr="00FA615E">
        <w:rPr>
          <w:sz w:val="28"/>
          <w:szCs w:val="28"/>
        </w:rPr>
        <w:t>2) нарушения срока предоставления государственной услуги;</w:t>
      </w:r>
    </w:p>
    <w:p w:rsidR="00975126" w:rsidRPr="00FA615E" w:rsidRDefault="00975126" w:rsidP="00975126">
      <w:pPr>
        <w:ind w:firstLine="709"/>
        <w:jc w:val="both"/>
        <w:rPr>
          <w:sz w:val="28"/>
          <w:szCs w:val="28"/>
        </w:rPr>
      </w:pPr>
      <w:r w:rsidRPr="00FA615E">
        <w:rPr>
          <w:sz w:val="28"/>
          <w:szCs w:val="28"/>
        </w:rPr>
        <w:t xml:space="preserve">3) требования у заявителя </w:t>
      </w:r>
      <w:r w:rsidR="005A5E17" w:rsidRPr="00FA615E">
        <w:rPr>
          <w:sz w:val="28"/>
          <w:szCs w:val="28"/>
        </w:rPr>
        <w:t xml:space="preserve">или получателя субсидии </w:t>
      </w:r>
      <w:r w:rsidRPr="00FA615E">
        <w:rPr>
          <w:sz w:val="28"/>
          <w:szCs w:val="28"/>
        </w:rPr>
        <w:t>документов, не предусмотренных нормативными правовыми актами Российской Федерации, Республики Татарстан, для предоставления государственной услуги;</w:t>
      </w:r>
    </w:p>
    <w:p w:rsidR="00975126" w:rsidRPr="00FA615E" w:rsidRDefault="00975126" w:rsidP="00975126">
      <w:pPr>
        <w:ind w:firstLine="709"/>
        <w:jc w:val="both"/>
        <w:rPr>
          <w:sz w:val="28"/>
          <w:szCs w:val="28"/>
        </w:rPr>
      </w:pPr>
      <w:r w:rsidRPr="00FA615E">
        <w:rPr>
          <w:sz w:val="28"/>
          <w:szCs w:val="28"/>
        </w:rPr>
        <w:t>4) отказа в приеме документов, предоставление которых предусмотрено нормативными правовыми актами Российской Федерации, Республики Татарстан, для предоставления государственной услуги, у заявителя</w:t>
      </w:r>
      <w:r w:rsidR="005A5E17" w:rsidRPr="00FA615E">
        <w:rPr>
          <w:sz w:val="28"/>
          <w:szCs w:val="28"/>
        </w:rPr>
        <w:t xml:space="preserve"> или получателя субсидии</w:t>
      </w:r>
      <w:r w:rsidRPr="00FA615E">
        <w:rPr>
          <w:sz w:val="28"/>
          <w:szCs w:val="28"/>
        </w:rPr>
        <w:t>;</w:t>
      </w:r>
    </w:p>
    <w:p w:rsidR="009F18E7" w:rsidRPr="00FA615E" w:rsidRDefault="00975126" w:rsidP="00975126">
      <w:pPr>
        <w:ind w:firstLine="709"/>
        <w:jc w:val="both"/>
        <w:rPr>
          <w:sz w:val="28"/>
          <w:szCs w:val="28"/>
        </w:rPr>
      </w:pPr>
      <w:r w:rsidRPr="00FA615E">
        <w:rPr>
          <w:sz w:val="28"/>
          <w:szCs w:val="28"/>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F18E7" w:rsidRPr="00FA615E">
        <w:rPr>
          <w:sz w:val="28"/>
          <w:szCs w:val="28"/>
        </w:rPr>
        <w:t xml:space="preserve">законами и иными нормативными правовыми актами </w:t>
      </w:r>
      <w:r w:rsidRPr="00FA615E">
        <w:rPr>
          <w:sz w:val="28"/>
          <w:szCs w:val="28"/>
        </w:rPr>
        <w:t>Республики Татарстан;</w:t>
      </w:r>
    </w:p>
    <w:p w:rsidR="00975126" w:rsidRPr="00FA615E" w:rsidRDefault="00975126" w:rsidP="00975126">
      <w:pPr>
        <w:ind w:firstLine="709"/>
        <w:jc w:val="both"/>
        <w:rPr>
          <w:sz w:val="28"/>
          <w:szCs w:val="28"/>
        </w:rPr>
      </w:pPr>
      <w:r w:rsidRPr="00FA615E">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Республики Татарстан;</w:t>
      </w:r>
    </w:p>
    <w:p w:rsidR="008D5786" w:rsidRPr="00FA615E" w:rsidRDefault="00975126" w:rsidP="00281D19">
      <w:pPr>
        <w:autoSpaceDE w:val="0"/>
        <w:autoSpaceDN w:val="0"/>
        <w:adjustRightInd w:val="0"/>
        <w:ind w:firstLine="540"/>
        <w:jc w:val="both"/>
        <w:rPr>
          <w:sz w:val="28"/>
          <w:szCs w:val="28"/>
        </w:rPr>
      </w:pPr>
      <w:r w:rsidRPr="00FA615E">
        <w:rPr>
          <w:sz w:val="28"/>
          <w:szCs w:val="28"/>
        </w:rPr>
        <w:t>7) отказа учреждения, должностного лица учреждения</w:t>
      </w:r>
      <w:r w:rsidR="00281D19" w:rsidRPr="00FA615E">
        <w:rPr>
          <w:sz w:val="28"/>
          <w:szCs w:val="28"/>
        </w:rPr>
        <w:t xml:space="preserve"> или его работников</w:t>
      </w:r>
      <w:del w:id="8" w:author="Пользователь" w:date="2018-04-19T15:30:00Z">
        <w:r w:rsidRPr="00FA615E" w:rsidDel="00281D19">
          <w:rPr>
            <w:sz w:val="28"/>
            <w:szCs w:val="28"/>
          </w:rPr>
          <w:delText>,</w:delText>
        </w:r>
      </w:del>
      <w:r w:rsidRPr="00FA615E">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8D5786" w:rsidRPr="00FA615E" w:rsidRDefault="00A94934" w:rsidP="008D5786">
      <w:pPr>
        <w:ind w:firstLine="709"/>
        <w:jc w:val="both"/>
        <w:rPr>
          <w:sz w:val="28"/>
          <w:szCs w:val="28"/>
        </w:rPr>
      </w:pPr>
      <w:r w:rsidRPr="00FA615E">
        <w:rPr>
          <w:sz w:val="28"/>
          <w:szCs w:val="28"/>
        </w:rPr>
        <w:t>8) нарушение срока или порядка выдачи документов по результатам предоставления государственной услуги;</w:t>
      </w:r>
    </w:p>
    <w:p w:rsidR="00A94934" w:rsidRPr="00FA615E" w:rsidRDefault="00A94934" w:rsidP="00975126">
      <w:pPr>
        <w:ind w:firstLine="709"/>
        <w:jc w:val="both"/>
        <w:rPr>
          <w:sz w:val="28"/>
          <w:szCs w:val="28"/>
        </w:rPr>
      </w:pPr>
      <w:r w:rsidRPr="00FA615E">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81D19" w:rsidRPr="00FA615E">
        <w:rPr>
          <w:sz w:val="28"/>
          <w:szCs w:val="28"/>
        </w:rPr>
        <w:t>Республики Татарстан</w:t>
      </w:r>
      <w:r w:rsidRPr="00FA615E">
        <w:rPr>
          <w:sz w:val="28"/>
          <w:szCs w:val="28"/>
        </w:rPr>
        <w:t>.</w:t>
      </w:r>
    </w:p>
    <w:p w:rsidR="00975126" w:rsidRPr="00FA615E" w:rsidRDefault="00975126" w:rsidP="00545791">
      <w:pPr>
        <w:spacing w:line="252" w:lineRule="auto"/>
        <w:ind w:firstLine="709"/>
        <w:jc w:val="both"/>
        <w:rPr>
          <w:sz w:val="28"/>
          <w:szCs w:val="28"/>
        </w:rPr>
      </w:pPr>
      <w:r w:rsidRPr="00FA615E">
        <w:rPr>
          <w:sz w:val="28"/>
          <w:szCs w:val="28"/>
        </w:rPr>
        <w:t xml:space="preserve">5.2. Жалоба подается в письменной форме на бумажном носителе, в электронной форме в учреждение. </w:t>
      </w:r>
    </w:p>
    <w:p w:rsidR="00975126" w:rsidRPr="00FA615E" w:rsidRDefault="00975126" w:rsidP="00545791">
      <w:pPr>
        <w:autoSpaceDE w:val="0"/>
        <w:autoSpaceDN w:val="0"/>
        <w:adjustRightInd w:val="0"/>
        <w:spacing w:line="252" w:lineRule="auto"/>
        <w:ind w:firstLine="709"/>
        <w:jc w:val="both"/>
        <w:rPr>
          <w:sz w:val="28"/>
          <w:szCs w:val="28"/>
        </w:rPr>
      </w:pPr>
      <w:r w:rsidRPr="00FA615E">
        <w:rPr>
          <w:sz w:val="28"/>
          <w:szCs w:val="28"/>
        </w:rPr>
        <w:t>Жалоба может быть направлена по почте, с использованием информационно-телекоммуникационной сети «Интернет» (адрес электронной почты: crppmsp.rt.@tatar.ru),</w:t>
      </w:r>
      <w:r w:rsidR="00CC27B7" w:rsidRPr="00FA615E">
        <w:rPr>
          <w:sz w:val="28"/>
          <w:szCs w:val="28"/>
        </w:rPr>
        <w:t xml:space="preserve"> </w:t>
      </w:r>
      <w:r w:rsidR="00281D19" w:rsidRPr="00FA615E">
        <w:rPr>
          <w:sz w:val="28"/>
          <w:szCs w:val="28"/>
        </w:rPr>
        <w:t>Е</w:t>
      </w:r>
      <w:r w:rsidR="00CC27B7" w:rsidRPr="00FA615E">
        <w:rPr>
          <w:sz w:val="28"/>
          <w:szCs w:val="28"/>
        </w:rPr>
        <w:t xml:space="preserve">диного портала государственных и муниципальных услуг </w:t>
      </w:r>
      <w:r w:rsidR="0029764D" w:rsidRPr="00FA615E">
        <w:rPr>
          <w:sz w:val="28"/>
          <w:szCs w:val="28"/>
        </w:rPr>
        <w:t>(</w:t>
      </w:r>
      <w:hyperlink r:id="rId18" w:history="1">
        <w:r w:rsidR="0029764D" w:rsidRPr="00FA615E">
          <w:rPr>
            <w:rStyle w:val="a8"/>
            <w:color w:val="auto"/>
            <w:sz w:val="28"/>
            <w:szCs w:val="28"/>
          </w:rPr>
          <w:t>https://www.gosuslugi.ru/</w:t>
        </w:r>
      </w:hyperlink>
      <w:r w:rsidR="0029764D" w:rsidRPr="00FA615E">
        <w:rPr>
          <w:sz w:val="28"/>
          <w:szCs w:val="28"/>
        </w:rPr>
        <w:t xml:space="preserve">) </w:t>
      </w:r>
      <w:r w:rsidR="00CC27B7" w:rsidRPr="00FA615E">
        <w:rPr>
          <w:sz w:val="28"/>
          <w:szCs w:val="28"/>
        </w:rPr>
        <w:t xml:space="preserve">либо </w:t>
      </w:r>
      <w:r w:rsidR="00752428" w:rsidRPr="00FA615E">
        <w:rPr>
          <w:sz w:val="28"/>
          <w:szCs w:val="28"/>
        </w:rPr>
        <w:t xml:space="preserve">Портала </w:t>
      </w:r>
      <w:r w:rsidR="00CC27B7" w:rsidRPr="00FA615E">
        <w:rPr>
          <w:sz w:val="28"/>
          <w:szCs w:val="28"/>
        </w:rPr>
        <w:t>государственных и муниципальных услуг</w:t>
      </w:r>
      <w:r w:rsidR="00752428" w:rsidRPr="00FA615E">
        <w:rPr>
          <w:sz w:val="28"/>
          <w:szCs w:val="28"/>
        </w:rPr>
        <w:t xml:space="preserve"> Республики Татарстан</w:t>
      </w:r>
      <w:r w:rsidR="0097560C" w:rsidRPr="00FA615E">
        <w:rPr>
          <w:sz w:val="28"/>
          <w:szCs w:val="28"/>
        </w:rPr>
        <w:t xml:space="preserve"> (</w:t>
      </w:r>
      <w:r w:rsidR="001D5FEE" w:rsidRPr="00FA615E">
        <w:rPr>
          <w:sz w:val="28"/>
          <w:szCs w:val="28"/>
        </w:rPr>
        <w:t>https://uslugi.tatarstan.ru/</w:t>
      </w:r>
      <w:r w:rsidR="0097560C" w:rsidRPr="00FA615E">
        <w:rPr>
          <w:sz w:val="28"/>
          <w:szCs w:val="28"/>
        </w:rPr>
        <w:t>)</w:t>
      </w:r>
      <w:r w:rsidR="00CC27B7" w:rsidRPr="00FA615E">
        <w:rPr>
          <w:sz w:val="28"/>
          <w:szCs w:val="28"/>
        </w:rPr>
        <w:t>,</w:t>
      </w:r>
      <w:r w:rsidRPr="00FA615E">
        <w:rPr>
          <w:sz w:val="28"/>
          <w:szCs w:val="28"/>
        </w:rPr>
        <w:t xml:space="preserve"> а также может быть принята при личном приеме заявителя.</w:t>
      </w:r>
    </w:p>
    <w:p w:rsidR="00975126" w:rsidRPr="00FA615E" w:rsidRDefault="00975126" w:rsidP="008C1407">
      <w:pPr>
        <w:spacing w:line="252" w:lineRule="auto"/>
        <w:ind w:firstLine="709"/>
        <w:jc w:val="both"/>
        <w:rPr>
          <w:sz w:val="28"/>
          <w:szCs w:val="28"/>
        </w:rPr>
      </w:pPr>
      <w:r w:rsidRPr="00FA615E">
        <w:rPr>
          <w:sz w:val="28"/>
          <w:szCs w:val="28"/>
        </w:rPr>
        <w:t>5.3. Срок рассмотрения жалобы – в течение пятнадцати рабочих дней со дня ее регистрации. В случае обжалования отказа учреждения, предостав</w:t>
      </w:r>
      <w:r w:rsidR="008C1407" w:rsidRPr="00FA615E">
        <w:rPr>
          <w:sz w:val="28"/>
          <w:szCs w:val="28"/>
        </w:rPr>
        <w:t>ляющего государственную услугу</w:t>
      </w:r>
      <w:r w:rsidRPr="00FA615E">
        <w:rPr>
          <w:sz w:val="28"/>
          <w:szCs w:val="28"/>
        </w:rPr>
        <w:t>, в приеме документов у заявителя</w:t>
      </w:r>
      <w:r w:rsidR="005A5E17" w:rsidRPr="00FA615E">
        <w:rPr>
          <w:sz w:val="28"/>
          <w:szCs w:val="28"/>
        </w:rPr>
        <w:t xml:space="preserve"> или получателя субсидии</w:t>
      </w:r>
      <w:r w:rsidRPr="00FA615E">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75126" w:rsidRPr="00FA615E" w:rsidRDefault="00975126" w:rsidP="00545791">
      <w:pPr>
        <w:spacing w:line="252" w:lineRule="auto"/>
        <w:ind w:firstLine="709"/>
        <w:jc w:val="both"/>
        <w:rPr>
          <w:sz w:val="28"/>
          <w:szCs w:val="28"/>
        </w:rPr>
      </w:pPr>
      <w:r w:rsidRPr="00FA615E">
        <w:rPr>
          <w:sz w:val="28"/>
          <w:szCs w:val="28"/>
        </w:rPr>
        <w:t>5.4. Жалоба должна содержать следующую информацию:</w:t>
      </w:r>
    </w:p>
    <w:p w:rsidR="00975126" w:rsidRPr="00FA615E" w:rsidRDefault="00975126" w:rsidP="00545791">
      <w:pPr>
        <w:spacing w:line="252" w:lineRule="auto"/>
        <w:ind w:firstLine="709"/>
        <w:jc w:val="both"/>
        <w:rPr>
          <w:sz w:val="28"/>
          <w:szCs w:val="28"/>
        </w:rPr>
      </w:pPr>
      <w:r w:rsidRPr="00FA615E">
        <w:rPr>
          <w:sz w:val="28"/>
          <w:szCs w:val="28"/>
        </w:rPr>
        <w:t>1) наименование учреждения, предоставляющего услугу; фамилию, имя, отчество должностного лица учреждения, предоставляющего услугу, решения и действия (бездействие) которых обжалуются;</w:t>
      </w:r>
    </w:p>
    <w:p w:rsidR="00975126" w:rsidRPr="00FA615E" w:rsidRDefault="00975126" w:rsidP="00545791">
      <w:pPr>
        <w:spacing w:line="252" w:lineRule="auto"/>
        <w:ind w:firstLine="709"/>
        <w:jc w:val="both"/>
        <w:rPr>
          <w:sz w:val="28"/>
          <w:szCs w:val="28"/>
        </w:rPr>
      </w:pPr>
      <w:r w:rsidRPr="00FA615E">
        <w:rPr>
          <w:sz w:val="28"/>
          <w:szCs w:val="28"/>
        </w:rPr>
        <w:t>2) фамилию, имя, отчество (последнее – при наличии), сведения о месте жительства заявителя</w:t>
      </w:r>
      <w:r w:rsidR="005A5E17" w:rsidRPr="00FA615E">
        <w:rPr>
          <w:sz w:val="28"/>
          <w:szCs w:val="28"/>
        </w:rPr>
        <w:t xml:space="preserve"> или получателя субсидии</w:t>
      </w:r>
      <w:r w:rsidRPr="00FA615E">
        <w:rPr>
          <w:sz w:val="28"/>
          <w:szCs w:val="28"/>
        </w:rPr>
        <w:t xml:space="preserve"> – физического лица либо наименование, сведения о месте нахождения заявителя</w:t>
      </w:r>
      <w:r w:rsidR="005A5E17" w:rsidRPr="00FA615E">
        <w:rPr>
          <w:sz w:val="28"/>
          <w:szCs w:val="28"/>
        </w:rPr>
        <w:t xml:space="preserve"> или получателя субсидии</w:t>
      </w:r>
      <w:r w:rsidRPr="00FA615E">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A5E17" w:rsidRPr="00FA615E">
        <w:rPr>
          <w:sz w:val="28"/>
          <w:szCs w:val="28"/>
        </w:rPr>
        <w:t xml:space="preserve"> или получателю субсидии</w:t>
      </w:r>
      <w:r w:rsidRPr="00FA615E">
        <w:rPr>
          <w:sz w:val="28"/>
          <w:szCs w:val="28"/>
        </w:rPr>
        <w:t>;</w:t>
      </w:r>
    </w:p>
    <w:p w:rsidR="00975126" w:rsidRPr="00FA615E" w:rsidRDefault="00975126" w:rsidP="00545791">
      <w:pPr>
        <w:spacing w:line="252" w:lineRule="auto"/>
        <w:ind w:firstLine="709"/>
        <w:jc w:val="both"/>
        <w:rPr>
          <w:sz w:val="28"/>
          <w:szCs w:val="28"/>
        </w:rPr>
      </w:pPr>
      <w:r w:rsidRPr="00FA615E">
        <w:rPr>
          <w:sz w:val="28"/>
          <w:szCs w:val="28"/>
        </w:rPr>
        <w:t>3) сведения об обжалуемых решениях и действиях (бездействии) учреждения, предоставляющего государственную услугу, должностного лица учреждения, предоставляющего государственную услугу;</w:t>
      </w:r>
    </w:p>
    <w:p w:rsidR="00975126" w:rsidRPr="00FA615E" w:rsidRDefault="00975126" w:rsidP="00545791">
      <w:pPr>
        <w:spacing w:line="252" w:lineRule="auto"/>
        <w:ind w:firstLine="709"/>
        <w:jc w:val="both"/>
        <w:rPr>
          <w:sz w:val="28"/>
          <w:szCs w:val="28"/>
        </w:rPr>
      </w:pPr>
      <w:r w:rsidRPr="00FA615E">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w:t>
      </w:r>
    </w:p>
    <w:p w:rsidR="00975126" w:rsidRPr="00FA615E" w:rsidRDefault="00975126" w:rsidP="00545791">
      <w:pPr>
        <w:spacing w:line="252" w:lineRule="auto"/>
        <w:ind w:firstLine="709"/>
        <w:jc w:val="both"/>
        <w:rPr>
          <w:sz w:val="28"/>
          <w:szCs w:val="28"/>
        </w:rPr>
      </w:pPr>
      <w:r w:rsidRPr="00FA615E">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75126" w:rsidRPr="00FA615E" w:rsidRDefault="00975126" w:rsidP="00545791">
      <w:pPr>
        <w:spacing w:line="252" w:lineRule="auto"/>
        <w:ind w:firstLine="709"/>
        <w:jc w:val="both"/>
        <w:rPr>
          <w:sz w:val="28"/>
          <w:szCs w:val="28"/>
        </w:rPr>
      </w:pPr>
      <w:r w:rsidRPr="00FA615E">
        <w:rPr>
          <w:sz w:val="28"/>
          <w:szCs w:val="28"/>
        </w:rPr>
        <w:t>5.6. Жалоба подписывается подавшим ее получателем государственной услуги.</w:t>
      </w:r>
    </w:p>
    <w:p w:rsidR="00975126" w:rsidRPr="00FA615E" w:rsidRDefault="00975126" w:rsidP="00545791">
      <w:pPr>
        <w:spacing w:line="252" w:lineRule="auto"/>
        <w:ind w:firstLine="709"/>
        <w:jc w:val="both"/>
        <w:rPr>
          <w:sz w:val="28"/>
          <w:szCs w:val="28"/>
        </w:rPr>
      </w:pPr>
      <w:r w:rsidRPr="00FA615E">
        <w:rPr>
          <w:sz w:val="28"/>
          <w:szCs w:val="28"/>
        </w:rPr>
        <w:t>5.7. По результатам рассмотрения жалобы руководитель учреждения принимает одно из следующих решений:</w:t>
      </w:r>
    </w:p>
    <w:p w:rsidR="00975126" w:rsidRPr="00FA615E" w:rsidRDefault="00975126" w:rsidP="00545791">
      <w:pPr>
        <w:spacing w:line="252" w:lineRule="auto"/>
        <w:ind w:firstLine="709"/>
        <w:jc w:val="both"/>
        <w:rPr>
          <w:sz w:val="28"/>
          <w:szCs w:val="28"/>
        </w:rPr>
      </w:pPr>
      <w:r w:rsidRPr="00FA615E">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Татарстан;</w:t>
      </w:r>
    </w:p>
    <w:p w:rsidR="00975126" w:rsidRPr="00FA615E" w:rsidRDefault="00975126" w:rsidP="00545791">
      <w:pPr>
        <w:spacing w:line="252" w:lineRule="auto"/>
        <w:ind w:firstLine="709"/>
        <w:jc w:val="both"/>
        <w:rPr>
          <w:sz w:val="28"/>
          <w:szCs w:val="28"/>
        </w:rPr>
      </w:pPr>
      <w:r w:rsidRPr="00FA615E">
        <w:rPr>
          <w:sz w:val="28"/>
          <w:szCs w:val="28"/>
        </w:rPr>
        <w:t>2) отказывает в удовлетворении жалобы.</w:t>
      </w:r>
    </w:p>
    <w:p w:rsidR="00975126" w:rsidRPr="00FA615E" w:rsidRDefault="00975126" w:rsidP="00975126">
      <w:pPr>
        <w:ind w:firstLine="709"/>
        <w:jc w:val="both"/>
        <w:rPr>
          <w:sz w:val="28"/>
          <w:szCs w:val="28"/>
        </w:rPr>
      </w:pPr>
      <w:r w:rsidRPr="00FA615E">
        <w:rPr>
          <w:sz w:val="28"/>
          <w:szCs w:val="28"/>
        </w:rPr>
        <w:t>Не позднее дня, следующего за днем принятия решения, указанного в настоящем пункте, заявителю</w:t>
      </w:r>
      <w:r w:rsidR="002A3AB2" w:rsidRPr="00FA615E">
        <w:rPr>
          <w:sz w:val="28"/>
          <w:szCs w:val="28"/>
        </w:rPr>
        <w:t xml:space="preserve"> или получателю субсидии</w:t>
      </w:r>
      <w:r w:rsidRPr="00FA615E">
        <w:rPr>
          <w:sz w:val="28"/>
          <w:szCs w:val="28"/>
        </w:rPr>
        <w:t xml:space="preserve"> в письменной форме и по желанию заявителя</w:t>
      </w:r>
      <w:r w:rsidR="002A3AB2" w:rsidRPr="00FA615E">
        <w:rPr>
          <w:sz w:val="28"/>
          <w:szCs w:val="28"/>
        </w:rPr>
        <w:t xml:space="preserve"> или получателя субсидии</w:t>
      </w:r>
      <w:r w:rsidRPr="00FA615E">
        <w:rPr>
          <w:sz w:val="28"/>
          <w:szCs w:val="28"/>
        </w:rPr>
        <w:t xml:space="preserve"> в электронной форме направляется мотивированный ответ о результатах рассмотрения жалобы. </w:t>
      </w:r>
    </w:p>
    <w:p w:rsidR="00975126" w:rsidRPr="00FA615E" w:rsidRDefault="00975126" w:rsidP="00975126">
      <w:pPr>
        <w:ind w:firstLine="709"/>
        <w:jc w:val="both"/>
        <w:rPr>
          <w:sz w:val="28"/>
          <w:szCs w:val="28"/>
        </w:rPr>
      </w:pPr>
      <w:r w:rsidRPr="00FA615E">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473349" w:rsidRPr="00FA615E">
        <w:rPr>
          <w:sz w:val="28"/>
          <w:szCs w:val="28"/>
        </w:rPr>
        <w:t xml:space="preserve"> </w:t>
      </w:r>
      <w:r w:rsidR="00DF4ABE" w:rsidRPr="00FA615E">
        <w:rPr>
          <w:sz w:val="28"/>
          <w:szCs w:val="28"/>
        </w:rPr>
        <w:t>работник,</w:t>
      </w:r>
      <w:r w:rsidRPr="00FA615E">
        <w:rPr>
          <w:sz w:val="28"/>
          <w:szCs w:val="28"/>
        </w:rPr>
        <w:t xml:space="preserve"> наделенн</w:t>
      </w:r>
      <w:r w:rsidR="00DF4ABE" w:rsidRPr="00FA615E">
        <w:rPr>
          <w:sz w:val="28"/>
          <w:szCs w:val="28"/>
        </w:rPr>
        <w:t>ы</w:t>
      </w:r>
      <w:r w:rsidRPr="00FA615E">
        <w:rPr>
          <w:sz w:val="28"/>
          <w:szCs w:val="28"/>
        </w:rPr>
        <w:t>е полномочиями по рассмотрению жалоб, незамедлительно направля</w:t>
      </w:r>
      <w:r w:rsidR="00DF4ABE" w:rsidRPr="00FA615E">
        <w:rPr>
          <w:sz w:val="28"/>
          <w:szCs w:val="28"/>
        </w:rPr>
        <w:t>ю</w:t>
      </w:r>
      <w:r w:rsidRPr="00FA615E">
        <w:rPr>
          <w:sz w:val="28"/>
          <w:szCs w:val="28"/>
        </w:rPr>
        <w:t>т имеющиеся материалы в органы прокуратуры.</w:t>
      </w:r>
    </w:p>
    <w:p w:rsidR="00975126" w:rsidRPr="00FA615E" w:rsidRDefault="00975126" w:rsidP="00364808">
      <w:pPr>
        <w:rPr>
          <w:b/>
          <w:sz w:val="28"/>
        </w:rPr>
      </w:pPr>
    </w:p>
    <w:p w:rsidR="00975126" w:rsidRPr="00FA615E" w:rsidRDefault="00975126" w:rsidP="00364808">
      <w:pPr>
        <w:rPr>
          <w:b/>
          <w:sz w:val="28"/>
        </w:rPr>
      </w:pPr>
    </w:p>
    <w:p w:rsidR="00975126" w:rsidRPr="00FA615E" w:rsidRDefault="00975126" w:rsidP="00364808">
      <w:pPr>
        <w:rPr>
          <w:b/>
          <w:sz w:val="28"/>
        </w:rPr>
      </w:pPr>
    </w:p>
    <w:p w:rsidR="00975126" w:rsidRPr="00FA615E" w:rsidRDefault="00975126" w:rsidP="00364808">
      <w:pPr>
        <w:rPr>
          <w:b/>
          <w:sz w:val="28"/>
        </w:rPr>
      </w:pPr>
    </w:p>
    <w:p w:rsidR="00975126" w:rsidRPr="00FA615E" w:rsidRDefault="00975126" w:rsidP="00364808">
      <w:pPr>
        <w:rPr>
          <w:b/>
          <w:sz w:val="28"/>
        </w:rPr>
      </w:pPr>
    </w:p>
    <w:p w:rsidR="008A2C2D" w:rsidRPr="00FA615E" w:rsidRDefault="008A2C2D">
      <w:pPr>
        <w:rPr>
          <w:b/>
          <w:sz w:val="28"/>
        </w:rPr>
        <w:sectPr w:rsidR="008A2C2D" w:rsidRPr="00FA615E" w:rsidSect="004A3842">
          <w:headerReference w:type="first" r:id="rId19"/>
          <w:pgSz w:w="11906" w:h="16838" w:code="9"/>
          <w:pgMar w:top="1134" w:right="567" w:bottom="1134" w:left="1134" w:header="680" w:footer="709" w:gutter="0"/>
          <w:pgNumType w:start="22"/>
          <w:cols w:space="720"/>
          <w:docGrid w:linePitch="360"/>
        </w:sectPr>
      </w:pPr>
    </w:p>
    <w:p w:rsidR="002D7005" w:rsidRPr="00FA615E" w:rsidRDefault="002D7005">
      <w:pPr>
        <w:rPr>
          <w:b/>
          <w:sz w:val="28"/>
        </w:rPr>
      </w:pPr>
      <w:r w:rsidRPr="00FA615E">
        <w:rPr>
          <w:b/>
          <w:sz w:val="28"/>
        </w:rPr>
        <w:br w:type="page"/>
      </w:r>
    </w:p>
    <w:p w:rsidR="00D44EFA" w:rsidRPr="00FA615E" w:rsidRDefault="00D44EFA" w:rsidP="00D44EFA">
      <w:pPr>
        <w:shd w:val="clear" w:color="auto" w:fill="FFFFFF"/>
        <w:tabs>
          <w:tab w:val="left" w:pos="7655"/>
        </w:tabs>
        <w:ind w:left="5664"/>
        <w:jc w:val="both"/>
        <w:textAlignment w:val="baseline"/>
        <w:rPr>
          <w:rFonts w:eastAsiaTheme="minorEastAsia"/>
          <w:sz w:val="24"/>
          <w:szCs w:val="24"/>
        </w:rPr>
      </w:pPr>
    </w:p>
    <w:p w:rsidR="00D44EFA" w:rsidRPr="00FA615E" w:rsidRDefault="00D44EFA" w:rsidP="00D44EFA">
      <w:pPr>
        <w:shd w:val="clear" w:color="auto" w:fill="FFFFFF"/>
        <w:tabs>
          <w:tab w:val="left" w:pos="7655"/>
        </w:tabs>
        <w:ind w:left="5664"/>
        <w:jc w:val="both"/>
        <w:textAlignment w:val="baseline"/>
        <w:rPr>
          <w:rFonts w:eastAsiaTheme="minorEastAsia"/>
          <w:sz w:val="24"/>
          <w:szCs w:val="24"/>
        </w:rPr>
        <w:sectPr w:rsidR="00D44EFA" w:rsidRPr="00FA615E" w:rsidSect="00752684">
          <w:headerReference w:type="first" r:id="rId20"/>
          <w:type w:val="continuous"/>
          <w:pgSz w:w="11906" w:h="16838" w:code="9"/>
          <w:pgMar w:top="1134" w:right="567" w:bottom="1134" w:left="1134" w:header="680" w:footer="709" w:gutter="0"/>
          <w:pgNumType w:start="22"/>
          <w:cols w:space="720"/>
          <w:titlePg/>
          <w:docGrid w:linePitch="360"/>
        </w:sectPr>
      </w:pPr>
    </w:p>
    <w:p w:rsidR="00D44EFA" w:rsidRPr="00FA615E" w:rsidRDefault="00D44EFA" w:rsidP="00D44EFA">
      <w:pPr>
        <w:shd w:val="clear" w:color="auto" w:fill="FFFFFF"/>
        <w:tabs>
          <w:tab w:val="left" w:pos="7655"/>
        </w:tabs>
        <w:ind w:left="5664"/>
        <w:jc w:val="both"/>
        <w:textAlignment w:val="baseline"/>
        <w:rPr>
          <w:spacing w:val="2"/>
          <w:sz w:val="24"/>
          <w:szCs w:val="24"/>
        </w:rPr>
      </w:pPr>
      <w:r w:rsidRPr="00FA615E">
        <w:rPr>
          <w:rFonts w:eastAsiaTheme="minorEastAsia"/>
          <w:sz w:val="24"/>
          <w:szCs w:val="24"/>
        </w:rPr>
        <w:t>Приложение №</w:t>
      </w:r>
      <w:r w:rsidR="00FA615E" w:rsidRPr="00FA615E">
        <w:rPr>
          <w:rFonts w:eastAsiaTheme="minorEastAsia"/>
          <w:sz w:val="24"/>
          <w:szCs w:val="24"/>
        </w:rPr>
        <w:t>1</w:t>
      </w:r>
      <w:r w:rsidRPr="00FA615E">
        <w:rPr>
          <w:rFonts w:eastAsiaTheme="minorEastAsia"/>
          <w:sz w:val="24"/>
          <w:szCs w:val="24"/>
        </w:rPr>
        <w:t xml:space="preserve"> к Административному регламенту, утвержденному приказом Министерства экономики Республики Татарстан </w:t>
      </w:r>
      <w:r w:rsidRPr="00FA615E">
        <w:rPr>
          <w:sz w:val="24"/>
          <w:szCs w:val="24"/>
        </w:rPr>
        <w:t>№ _____ от______</w:t>
      </w:r>
    </w:p>
    <w:p w:rsidR="00D44EFA" w:rsidRPr="00FA615E" w:rsidRDefault="00D44EFA" w:rsidP="00D44EFA">
      <w:pPr>
        <w:shd w:val="clear" w:color="auto" w:fill="FFFFFF"/>
        <w:tabs>
          <w:tab w:val="left" w:pos="7655"/>
        </w:tabs>
        <w:jc w:val="both"/>
        <w:textAlignment w:val="baseline"/>
        <w:rPr>
          <w:rFonts w:eastAsiaTheme="minorEastAsia"/>
          <w:sz w:val="24"/>
          <w:szCs w:val="24"/>
        </w:rPr>
      </w:pPr>
    </w:p>
    <w:p w:rsidR="00D44EFA" w:rsidRPr="00FA615E" w:rsidRDefault="00D44EFA" w:rsidP="002D7005">
      <w:pPr>
        <w:shd w:val="clear" w:color="auto" w:fill="FFFFFF"/>
        <w:tabs>
          <w:tab w:val="left" w:pos="7655"/>
        </w:tabs>
        <w:ind w:left="5664"/>
        <w:jc w:val="both"/>
        <w:textAlignment w:val="baseline"/>
        <w:rPr>
          <w:rFonts w:eastAsiaTheme="minorEastAsia"/>
          <w:sz w:val="24"/>
          <w:szCs w:val="24"/>
        </w:rPr>
      </w:pPr>
    </w:p>
    <w:p w:rsidR="00D44EFA" w:rsidRPr="00FA615E" w:rsidRDefault="00D44EFA" w:rsidP="00D44EFA">
      <w:pPr>
        <w:jc w:val="center"/>
        <w:rPr>
          <w:b/>
          <w:sz w:val="24"/>
          <w:szCs w:val="24"/>
        </w:rPr>
      </w:pPr>
      <w:r w:rsidRPr="00FA615E">
        <w:rPr>
          <w:b/>
          <w:sz w:val="24"/>
          <w:szCs w:val="24"/>
        </w:rPr>
        <w:t xml:space="preserve">Информация главному распорядителю бюджетных средств (Министерство экономики РТ) для принятия решения о предоставлении субсидии или об отказе в предоставлении субсидии </w:t>
      </w:r>
    </w:p>
    <w:p w:rsidR="00D44EFA" w:rsidRPr="00FA615E" w:rsidRDefault="00D44EFA" w:rsidP="00D44EFA">
      <w:pPr>
        <w:jc w:val="center"/>
        <w:rPr>
          <w:b/>
          <w:sz w:val="24"/>
          <w:szCs w:val="24"/>
        </w:rPr>
      </w:pPr>
    </w:p>
    <w:p w:rsidR="00D44EFA" w:rsidRPr="00FA615E" w:rsidRDefault="00D44EFA" w:rsidP="00D44EFA">
      <w:pPr>
        <w:rPr>
          <w:b/>
          <w:sz w:val="24"/>
          <w:szCs w:val="24"/>
        </w:rPr>
      </w:pPr>
      <w:r w:rsidRPr="00FA615E">
        <w:rPr>
          <w:b/>
          <w:sz w:val="24"/>
          <w:szCs w:val="24"/>
        </w:rPr>
        <w:t>Заявка № ___     от  __________________</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848"/>
      </w:tblGrid>
      <w:tr w:rsidR="00D44EFA" w:rsidRPr="00FA615E" w:rsidTr="00D44EFA">
        <w:tc>
          <w:tcPr>
            <w:tcW w:w="2194" w:type="pct"/>
            <w:hideMark/>
          </w:tcPr>
          <w:p w:rsidR="00D44EFA" w:rsidRPr="00FA615E" w:rsidRDefault="00D44EFA">
            <w:pPr>
              <w:rPr>
                <w:b/>
                <w:sz w:val="24"/>
                <w:szCs w:val="24"/>
              </w:rPr>
            </w:pPr>
            <w:r w:rsidRPr="00FA615E">
              <w:rPr>
                <w:sz w:val="24"/>
                <w:szCs w:val="24"/>
              </w:rPr>
              <w:t>Наименование организации:</w:t>
            </w:r>
          </w:p>
        </w:tc>
        <w:tc>
          <w:tcPr>
            <w:tcW w:w="2806" w:type="pct"/>
          </w:tcPr>
          <w:p w:rsidR="00D44EFA" w:rsidRPr="00FA615E" w:rsidRDefault="00D44EFA">
            <w:pPr>
              <w:ind w:left="34"/>
              <w:rPr>
                <w:b/>
                <w:sz w:val="24"/>
                <w:szCs w:val="24"/>
              </w:rPr>
            </w:pPr>
          </w:p>
        </w:tc>
      </w:tr>
      <w:tr w:rsidR="00D44EFA" w:rsidRPr="00FA615E" w:rsidTr="00D44EFA">
        <w:tc>
          <w:tcPr>
            <w:tcW w:w="2194" w:type="pct"/>
            <w:hideMark/>
          </w:tcPr>
          <w:p w:rsidR="00D44EFA" w:rsidRPr="00FA615E" w:rsidRDefault="00D44EFA">
            <w:pPr>
              <w:rPr>
                <w:b/>
                <w:sz w:val="24"/>
                <w:szCs w:val="24"/>
              </w:rPr>
            </w:pPr>
            <w:r w:rsidRPr="00FA615E">
              <w:rPr>
                <w:sz w:val="24"/>
                <w:szCs w:val="24"/>
              </w:rPr>
              <w:t>ФИО руководителя:</w:t>
            </w:r>
          </w:p>
        </w:tc>
        <w:tc>
          <w:tcPr>
            <w:tcW w:w="2806" w:type="pct"/>
          </w:tcPr>
          <w:p w:rsidR="00D44EFA" w:rsidRPr="00FA615E" w:rsidRDefault="00D44EFA">
            <w:pPr>
              <w:ind w:left="34"/>
              <w:rPr>
                <w:b/>
                <w:sz w:val="24"/>
                <w:szCs w:val="24"/>
              </w:rPr>
            </w:pPr>
          </w:p>
        </w:tc>
      </w:tr>
      <w:tr w:rsidR="00D44EFA" w:rsidRPr="00FA615E" w:rsidTr="00D44EFA">
        <w:tc>
          <w:tcPr>
            <w:tcW w:w="2194" w:type="pct"/>
            <w:hideMark/>
          </w:tcPr>
          <w:p w:rsidR="00D44EFA" w:rsidRPr="00FA615E" w:rsidRDefault="00D44EFA">
            <w:pPr>
              <w:rPr>
                <w:b/>
                <w:sz w:val="24"/>
                <w:szCs w:val="24"/>
              </w:rPr>
            </w:pPr>
            <w:r w:rsidRPr="00FA615E">
              <w:rPr>
                <w:sz w:val="24"/>
                <w:szCs w:val="24"/>
              </w:rPr>
              <w:t>ИНН:</w:t>
            </w:r>
          </w:p>
        </w:tc>
        <w:tc>
          <w:tcPr>
            <w:tcW w:w="2806" w:type="pct"/>
          </w:tcPr>
          <w:p w:rsidR="00D44EFA" w:rsidRPr="00FA615E" w:rsidRDefault="00D44EFA">
            <w:pPr>
              <w:rPr>
                <w:b/>
                <w:sz w:val="24"/>
                <w:szCs w:val="24"/>
              </w:rPr>
            </w:pPr>
          </w:p>
        </w:tc>
      </w:tr>
      <w:tr w:rsidR="00D44EFA" w:rsidRPr="00FA615E" w:rsidTr="00D44EFA">
        <w:tc>
          <w:tcPr>
            <w:tcW w:w="2194" w:type="pct"/>
            <w:hideMark/>
          </w:tcPr>
          <w:p w:rsidR="00D44EFA" w:rsidRPr="00FA615E" w:rsidRDefault="00D44EFA">
            <w:pPr>
              <w:rPr>
                <w:b/>
                <w:sz w:val="24"/>
                <w:szCs w:val="24"/>
              </w:rPr>
            </w:pPr>
            <w:r w:rsidRPr="00FA615E">
              <w:rPr>
                <w:sz w:val="24"/>
                <w:szCs w:val="24"/>
              </w:rPr>
              <w:t>ОГРН:</w:t>
            </w:r>
          </w:p>
        </w:tc>
        <w:tc>
          <w:tcPr>
            <w:tcW w:w="2806" w:type="pct"/>
          </w:tcPr>
          <w:p w:rsidR="00D44EFA" w:rsidRPr="00FA615E" w:rsidRDefault="00D44EFA">
            <w:pPr>
              <w:rPr>
                <w:b/>
                <w:sz w:val="24"/>
                <w:szCs w:val="24"/>
              </w:rPr>
            </w:pPr>
          </w:p>
        </w:tc>
      </w:tr>
      <w:tr w:rsidR="00D44EFA" w:rsidRPr="00FA615E" w:rsidTr="00D44EFA">
        <w:tc>
          <w:tcPr>
            <w:tcW w:w="2194" w:type="pct"/>
            <w:hideMark/>
          </w:tcPr>
          <w:p w:rsidR="00D44EFA" w:rsidRPr="00FA615E" w:rsidRDefault="00D44EFA">
            <w:pPr>
              <w:rPr>
                <w:sz w:val="24"/>
                <w:szCs w:val="24"/>
              </w:rPr>
            </w:pPr>
            <w:r w:rsidRPr="00FA615E">
              <w:rPr>
                <w:sz w:val="24"/>
                <w:szCs w:val="24"/>
              </w:rPr>
              <w:t>Контактные данные:</w:t>
            </w:r>
          </w:p>
          <w:p w:rsidR="00D44EFA" w:rsidRPr="00FA615E" w:rsidRDefault="00D44EFA">
            <w:pPr>
              <w:rPr>
                <w:sz w:val="24"/>
                <w:szCs w:val="24"/>
              </w:rPr>
            </w:pPr>
            <w:r w:rsidRPr="00FA615E">
              <w:rPr>
                <w:sz w:val="24"/>
                <w:szCs w:val="24"/>
              </w:rPr>
              <w:t xml:space="preserve">Общая сумма кредита:   </w:t>
            </w:r>
          </w:p>
          <w:p w:rsidR="00D44EFA" w:rsidRPr="00FA615E" w:rsidRDefault="00D44EFA">
            <w:pPr>
              <w:rPr>
                <w:b/>
                <w:sz w:val="24"/>
                <w:szCs w:val="24"/>
              </w:rPr>
            </w:pPr>
            <w:r w:rsidRPr="00FA615E">
              <w:rPr>
                <w:sz w:val="24"/>
                <w:szCs w:val="24"/>
              </w:rPr>
              <w:t xml:space="preserve">Общая сумма субсидии: </w:t>
            </w:r>
          </w:p>
        </w:tc>
        <w:tc>
          <w:tcPr>
            <w:tcW w:w="2806" w:type="pct"/>
          </w:tcPr>
          <w:p w:rsidR="00D44EFA" w:rsidRPr="00FA615E" w:rsidRDefault="00D44EFA">
            <w:pPr>
              <w:ind w:left="34"/>
              <w:rPr>
                <w:b/>
                <w:sz w:val="24"/>
                <w:szCs w:val="24"/>
              </w:rPr>
            </w:pPr>
          </w:p>
        </w:tc>
      </w:tr>
    </w:tbl>
    <w:p w:rsidR="00D44EFA" w:rsidRPr="00FA615E" w:rsidRDefault="00D44EFA" w:rsidP="00D44EFA">
      <w:pPr>
        <w:ind w:firstLine="708"/>
        <w:jc w:val="both"/>
        <w:rPr>
          <w:sz w:val="24"/>
          <w:szCs w:val="24"/>
          <w:lang w:eastAsia="en-US"/>
        </w:rPr>
      </w:pPr>
    </w:p>
    <w:p w:rsidR="00D44EFA" w:rsidRPr="00FA615E" w:rsidRDefault="00D44EFA" w:rsidP="00D44EFA">
      <w:pPr>
        <w:ind w:firstLine="708"/>
        <w:jc w:val="both"/>
        <w:rPr>
          <w:sz w:val="24"/>
          <w:szCs w:val="24"/>
        </w:rPr>
      </w:pPr>
      <w:r w:rsidRPr="00FA615E">
        <w:rPr>
          <w:sz w:val="24"/>
          <w:szCs w:val="24"/>
        </w:rPr>
        <w:t>ГКУ «Центр реализации программ поддержки и развития малого и среднего предпринимательства Республики Татарстан» (далее – Учреждение) проверило заявку на соответствие/несоответствие требованиям Порядка предоставления субсидий организациям – управляющим компаниям индустриальных (промышленных) парков и (или) промышленных площадок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 утвержденным постановлением Кабинета Министров Республики Татарстан от 30.11.2017 № 928 (далее – Порядок). По итогам проверки информируем:</w:t>
      </w:r>
    </w:p>
    <w:p w:rsidR="00D44EFA" w:rsidRPr="00FA615E" w:rsidRDefault="00D44EFA" w:rsidP="00D44EFA">
      <w:pPr>
        <w:ind w:firstLine="567"/>
        <w:jc w:val="both"/>
        <w:rPr>
          <w:sz w:val="24"/>
          <w:szCs w:val="24"/>
        </w:rPr>
      </w:pPr>
    </w:p>
    <w:p w:rsidR="00D44EFA" w:rsidRPr="00FA615E" w:rsidRDefault="00D44EFA" w:rsidP="00D44EFA">
      <w:pPr>
        <w:ind w:firstLine="567"/>
        <w:jc w:val="both"/>
        <w:rPr>
          <w:sz w:val="24"/>
          <w:szCs w:val="24"/>
          <w:u w:val="single"/>
        </w:rPr>
      </w:pPr>
      <w:r w:rsidRPr="00FA615E">
        <w:rPr>
          <w:sz w:val="24"/>
          <w:szCs w:val="24"/>
          <w:u w:val="single"/>
        </w:rPr>
        <w:t>Информация юридического отдела Учреждения:</w:t>
      </w:r>
    </w:p>
    <w:p w:rsidR="00D44EFA" w:rsidRPr="00FA615E" w:rsidRDefault="00D44EFA" w:rsidP="00D44EFA">
      <w:pPr>
        <w:jc w:val="both"/>
        <w:rPr>
          <w:b/>
          <w:i/>
          <w:sz w:val="24"/>
          <w:szCs w:val="24"/>
        </w:rPr>
      </w:pPr>
    </w:p>
    <w:p w:rsidR="00D44EFA" w:rsidRPr="00FA615E" w:rsidRDefault="00D44EFA" w:rsidP="00D44EFA">
      <w:pPr>
        <w:jc w:val="both"/>
        <w:rPr>
          <w:sz w:val="24"/>
          <w:szCs w:val="24"/>
        </w:rPr>
      </w:pPr>
      <w:r w:rsidRPr="00FA615E">
        <w:rPr>
          <w:sz w:val="24"/>
          <w:szCs w:val="24"/>
        </w:rPr>
        <w:t xml:space="preserve">Начальник юридического отдела                                      </w:t>
      </w:r>
      <w:r w:rsidRPr="00FA615E">
        <w:rPr>
          <w:sz w:val="24"/>
          <w:szCs w:val="24"/>
        </w:rPr>
        <w:tab/>
      </w:r>
      <w:r w:rsidRPr="00FA615E">
        <w:rPr>
          <w:sz w:val="24"/>
          <w:szCs w:val="24"/>
        </w:rPr>
        <w:tab/>
      </w:r>
      <w:r w:rsidRPr="00FA615E">
        <w:rPr>
          <w:sz w:val="24"/>
          <w:szCs w:val="24"/>
        </w:rPr>
        <w:tab/>
        <w:t xml:space="preserve">       _________/____________</w:t>
      </w:r>
    </w:p>
    <w:p w:rsidR="00D44EFA" w:rsidRPr="00FA615E" w:rsidRDefault="00D44EFA" w:rsidP="00D44EFA">
      <w:pPr>
        <w:ind w:firstLine="709"/>
        <w:jc w:val="both"/>
        <w:rPr>
          <w:sz w:val="24"/>
          <w:szCs w:val="24"/>
        </w:rPr>
      </w:pPr>
    </w:p>
    <w:p w:rsidR="00D44EFA" w:rsidRPr="00FA615E" w:rsidRDefault="00D44EFA" w:rsidP="00D44EFA">
      <w:pPr>
        <w:ind w:firstLine="709"/>
        <w:jc w:val="both"/>
        <w:rPr>
          <w:sz w:val="24"/>
          <w:szCs w:val="24"/>
        </w:rPr>
      </w:pPr>
      <w:r w:rsidRPr="00FA615E">
        <w:rPr>
          <w:sz w:val="24"/>
          <w:szCs w:val="24"/>
          <w:u w:val="single"/>
        </w:rPr>
        <w:t>Информация отдела службы безопасности Учреждения</w:t>
      </w:r>
      <w:r w:rsidRPr="00FA615E">
        <w:rPr>
          <w:sz w:val="24"/>
          <w:szCs w:val="24"/>
        </w:rPr>
        <w:t>:</w:t>
      </w:r>
    </w:p>
    <w:p w:rsidR="00D44EFA" w:rsidRPr="00FA615E" w:rsidRDefault="00D44EFA" w:rsidP="00D44EFA">
      <w:pPr>
        <w:jc w:val="both"/>
        <w:rPr>
          <w:sz w:val="24"/>
          <w:szCs w:val="24"/>
        </w:rPr>
      </w:pPr>
    </w:p>
    <w:p w:rsidR="00D44EFA" w:rsidRPr="00FA615E" w:rsidRDefault="00D44EFA" w:rsidP="00D44EFA">
      <w:pPr>
        <w:jc w:val="both"/>
        <w:rPr>
          <w:sz w:val="24"/>
          <w:szCs w:val="24"/>
        </w:rPr>
      </w:pPr>
      <w:r w:rsidRPr="00FA615E">
        <w:rPr>
          <w:sz w:val="24"/>
          <w:szCs w:val="24"/>
        </w:rPr>
        <w:t>Начальник отдела безопасности                                                                        _________/____________</w:t>
      </w:r>
    </w:p>
    <w:p w:rsidR="00D44EFA" w:rsidRPr="00FA615E" w:rsidRDefault="00D44EFA" w:rsidP="00D44EFA">
      <w:pPr>
        <w:jc w:val="both"/>
        <w:rPr>
          <w:sz w:val="24"/>
          <w:szCs w:val="24"/>
          <w:u w:val="single"/>
        </w:rPr>
      </w:pPr>
    </w:p>
    <w:p w:rsidR="00D44EFA" w:rsidRPr="00FA615E" w:rsidRDefault="00D44EFA" w:rsidP="00D44EFA">
      <w:pPr>
        <w:ind w:left="709"/>
        <w:jc w:val="both"/>
        <w:rPr>
          <w:sz w:val="24"/>
          <w:szCs w:val="24"/>
        </w:rPr>
      </w:pPr>
      <w:r w:rsidRPr="00FA615E">
        <w:rPr>
          <w:sz w:val="24"/>
          <w:szCs w:val="24"/>
          <w:u w:val="single"/>
        </w:rPr>
        <w:t>Информация отдела экономического и финансового анализа</w:t>
      </w:r>
      <w:r w:rsidRPr="00FA615E">
        <w:rPr>
          <w:sz w:val="24"/>
          <w:szCs w:val="24"/>
        </w:rPr>
        <w:t>:</w:t>
      </w:r>
    </w:p>
    <w:p w:rsidR="00D44EFA" w:rsidRPr="00FA615E" w:rsidRDefault="00D44EFA" w:rsidP="00D44EFA">
      <w:pPr>
        <w:jc w:val="both"/>
        <w:rPr>
          <w:sz w:val="24"/>
          <w:szCs w:val="24"/>
        </w:rPr>
      </w:pPr>
    </w:p>
    <w:p w:rsidR="00D44EFA" w:rsidRPr="00FA615E" w:rsidRDefault="00D44EFA" w:rsidP="00D44EFA">
      <w:pPr>
        <w:jc w:val="both"/>
        <w:rPr>
          <w:sz w:val="24"/>
          <w:szCs w:val="24"/>
        </w:rPr>
      </w:pPr>
      <w:r w:rsidRPr="00FA615E">
        <w:rPr>
          <w:sz w:val="24"/>
          <w:szCs w:val="24"/>
        </w:rPr>
        <w:t xml:space="preserve">Начальник отдела экономического и финансового анализа      </w:t>
      </w:r>
      <w:r w:rsidRPr="00FA615E">
        <w:rPr>
          <w:sz w:val="24"/>
          <w:szCs w:val="24"/>
        </w:rPr>
        <w:tab/>
      </w:r>
      <w:r w:rsidRPr="00FA615E">
        <w:rPr>
          <w:sz w:val="24"/>
          <w:szCs w:val="24"/>
        </w:rPr>
        <w:tab/>
      </w:r>
      <w:r w:rsidRPr="00FA615E">
        <w:rPr>
          <w:sz w:val="24"/>
          <w:szCs w:val="24"/>
        </w:rPr>
        <w:tab/>
        <w:t>_________/__________</w:t>
      </w:r>
    </w:p>
    <w:p w:rsidR="00D44EFA" w:rsidRPr="00FA615E" w:rsidRDefault="00D44EFA" w:rsidP="00D44EFA">
      <w:pPr>
        <w:jc w:val="both"/>
        <w:rPr>
          <w:b/>
          <w:sz w:val="24"/>
          <w:szCs w:val="24"/>
        </w:rPr>
      </w:pPr>
    </w:p>
    <w:p w:rsidR="00D44EFA" w:rsidRPr="00FA615E" w:rsidRDefault="00D44EFA" w:rsidP="00D44EFA">
      <w:pPr>
        <w:ind w:firstLine="708"/>
        <w:jc w:val="both"/>
        <w:rPr>
          <w:sz w:val="24"/>
          <w:szCs w:val="24"/>
        </w:rPr>
      </w:pPr>
      <w:r w:rsidRPr="00FA615E">
        <w:rPr>
          <w:sz w:val="24"/>
          <w:szCs w:val="24"/>
        </w:rPr>
        <w:t xml:space="preserve">Конкурсная заявка проверена, </w:t>
      </w:r>
      <w:r w:rsidRPr="00FA615E">
        <w:rPr>
          <w:b/>
          <w:sz w:val="24"/>
          <w:szCs w:val="24"/>
        </w:rPr>
        <w:t>___________________________</w:t>
      </w:r>
      <w:r w:rsidRPr="00FA615E">
        <w:rPr>
          <w:sz w:val="24"/>
          <w:szCs w:val="24"/>
        </w:rPr>
        <w:t>, указанным в пункте 8 Порядка предоставления субсидии организациям и может быть передана главному распорядителю бюджетных средств для принятия решения о предоставлении субсидии или об отказе в предоставлении субсидии.</w:t>
      </w:r>
    </w:p>
    <w:p w:rsidR="00D44EFA" w:rsidRPr="00FA615E" w:rsidRDefault="00D44EFA" w:rsidP="00D44EFA">
      <w:pPr>
        <w:ind w:firstLine="708"/>
        <w:jc w:val="both"/>
        <w:rPr>
          <w:sz w:val="24"/>
          <w:szCs w:val="24"/>
        </w:rPr>
      </w:pPr>
    </w:p>
    <w:p w:rsidR="00D44EFA" w:rsidRPr="00FA615E" w:rsidRDefault="00D44EFA" w:rsidP="00D44EFA">
      <w:pPr>
        <w:jc w:val="both"/>
        <w:rPr>
          <w:sz w:val="24"/>
          <w:szCs w:val="24"/>
        </w:rPr>
      </w:pPr>
      <w:r w:rsidRPr="00FA615E">
        <w:rPr>
          <w:sz w:val="24"/>
          <w:szCs w:val="24"/>
        </w:rPr>
        <w:t xml:space="preserve">Заместитель Руководителя ГКУ «ЦРПП МСП РТ»                </w:t>
      </w:r>
      <w:r w:rsidRPr="00FA615E">
        <w:rPr>
          <w:sz w:val="24"/>
          <w:szCs w:val="24"/>
        </w:rPr>
        <w:tab/>
      </w:r>
      <w:r w:rsidRPr="00FA615E">
        <w:rPr>
          <w:sz w:val="24"/>
          <w:szCs w:val="24"/>
        </w:rPr>
        <w:tab/>
        <w:t xml:space="preserve">        _________/____________</w:t>
      </w:r>
    </w:p>
    <w:p w:rsidR="00D44EFA" w:rsidRPr="00FA615E" w:rsidRDefault="00D44EFA" w:rsidP="00D44EFA">
      <w:pPr>
        <w:jc w:val="both"/>
        <w:rPr>
          <w:sz w:val="24"/>
          <w:szCs w:val="24"/>
        </w:rPr>
      </w:pPr>
    </w:p>
    <w:p w:rsidR="00D44EFA" w:rsidRPr="00FA615E" w:rsidRDefault="00D44EFA" w:rsidP="00D44EFA">
      <w:pPr>
        <w:jc w:val="both"/>
        <w:rPr>
          <w:sz w:val="24"/>
          <w:szCs w:val="24"/>
        </w:rPr>
      </w:pPr>
      <w:r w:rsidRPr="00FA615E">
        <w:rPr>
          <w:b/>
          <w:sz w:val="24"/>
          <w:szCs w:val="24"/>
        </w:rPr>
        <w:t xml:space="preserve">Руководителя ГКУ «ЦРПП МСП РТ»                                   </w:t>
      </w:r>
      <w:r w:rsidRPr="00FA615E">
        <w:rPr>
          <w:b/>
          <w:sz w:val="24"/>
          <w:szCs w:val="24"/>
        </w:rPr>
        <w:tab/>
      </w:r>
      <w:r w:rsidRPr="00FA615E">
        <w:rPr>
          <w:b/>
          <w:sz w:val="24"/>
          <w:szCs w:val="24"/>
        </w:rPr>
        <w:tab/>
        <w:t xml:space="preserve">          </w:t>
      </w:r>
      <w:r w:rsidRPr="00FA615E">
        <w:rPr>
          <w:sz w:val="24"/>
          <w:szCs w:val="24"/>
        </w:rPr>
        <w:t>_________/___________</w:t>
      </w:r>
    </w:p>
    <w:p w:rsidR="00D44EFA" w:rsidRPr="00FA615E" w:rsidRDefault="00D44EFA" w:rsidP="002D7005">
      <w:pPr>
        <w:shd w:val="clear" w:color="auto" w:fill="FFFFFF"/>
        <w:tabs>
          <w:tab w:val="left" w:pos="7655"/>
        </w:tabs>
        <w:ind w:left="5664"/>
        <w:jc w:val="both"/>
        <w:textAlignment w:val="baseline"/>
        <w:rPr>
          <w:rFonts w:eastAsiaTheme="minorEastAsia"/>
          <w:sz w:val="24"/>
          <w:szCs w:val="24"/>
        </w:rPr>
        <w:sectPr w:rsidR="00D44EFA" w:rsidRPr="00FA615E" w:rsidSect="00752684">
          <w:type w:val="continuous"/>
          <w:pgSz w:w="11906" w:h="16838" w:code="9"/>
          <w:pgMar w:top="1134" w:right="567" w:bottom="1134" w:left="1134" w:header="680" w:footer="709" w:gutter="0"/>
          <w:pgNumType w:start="22"/>
          <w:cols w:space="720"/>
          <w:titlePg/>
          <w:docGrid w:linePitch="360"/>
        </w:sectPr>
      </w:pPr>
    </w:p>
    <w:p w:rsidR="002D7005" w:rsidRPr="00FA615E" w:rsidRDefault="00621097" w:rsidP="002D7005">
      <w:pPr>
        <w:shd w:val="clear" w:color="auto" w:fill="FFFFFF"/>
        <w:tabs>
          <w:tab w:val="left" w:pos="7655"/>
        </w:tabs>
        <w:ind w:left="5664"/>
        <w:jc w:val="both"/>
        <w:textAlignment w:val="baseline"/>
        <w:rPr>
          <w:spacing w:val="2"/>
          <w:sz w:val="24"/>
          <w:szCs w:val="24"/>
        </w:rPr>
      </w:pPr>
      <w:r w:rsidRPr="00FA615E">
        <w:rPr>
          <w:rFonts w:eastAsiaTheme="minorEastAsia"/>
          <w:sz w:val="24"/>
          <w:szCs w:val="24"/>
        </w:rPr>
        <w:t>Приложение №</w:t>
      </w:r>
      <w:r w:rsidR="00FA615E" w:rsidRPr="00FA615E">
        <w:rPr>
          <w:rFonts w:eastAsiaTheme="minorEastAsia"/>
          <w:sz w:val="24"/>
          <w:szCs w:val="24"/>
        </w:rPr>
        <w:t>2</w:t>
      </w:r>
      <w:r w:rsidR="002D7005" w:rsidRPr="00FA615E">
        <w:rPr>
          <w:rFonts w:eastAsiaTheme="minorEastAsia"/>
          <w:sz w:val="24"/>
          <w:szCs w:val="24"/>
        </w:rPr>
        <w:t xml:space="preserve"> к Административному регламенту, утвержденному приказом Министерства экономики Республики Татарстан </w:t>
      </w:r>
      <w:r w:rsidR="002D7005" w:rsidRPr="00FA615E">
        <w:rPr>
          <w:sz w:val="24"/>
          <w:szCs w:val="24"/>
        </w:rPr>
        <w:t xml:space="preserve">№ </w:t>
      </w:r>
      <w:r w:rsidR="00D44EFA" w:rsidRPr="00FA615E">
        <w:rPr>
          <w:sz w:val="24"/>
          <w:szCs w:val="24"/>
        </w:rPr>
        <w:t>_____ от______</w:t>
      </w:r>
    </w:p>
    <w:p w:rsidR="002D7005" w:rsidRPr="00FA615E" w:rsidRDefault="002D7005" w:rsidP="002D7005">
      <w:pPr>
        <w:ind w:left="5664"/>
        <w:jc w:val="both"/>
        <w:rPr>
          <w:sz w:val="28"/>
          <w:szCs w:val="28"/>
        </w:rPr>
      </w:pPr>
    </w:p>
    <w:p w:rsidR="002D7005" w:rsidRPr="00FA615E" w:rsidRDefault="002D7005" w:rsidP="002D7005">
      <w:pPr>
        <w:shd w:val="clear" w:color="auto" w:fill="FFFFFF"/>
        <w:ind w:firstLine="4962"/>
        <w:rPr>
          <w:sz w:val="28"/>
          <w:szCs w:val="28"/>
        </w:rPr>
      </w:pPr>
    </w:p>
    <w:p w:rsidR="002D7005" w:rsidRPr="00FA615E" w:rsidRDefault="002D7005" w:rsidP="002D7005">
      <w:pPr>
        <w:shd w:val="clear" w:color="auto" w:fill="FFFFFF"/>
        <w:ind w:left="5387"/>
        <w:jc w:val="both"/>
        <w:rPr>
          <w:sz w:val="28"/>
          <w:szCs w:val="28"/>
        </w:rPr>
      </w:pPr>
      <w:r w:rsidRPr="00FA615E">
        <w:rPr>
          <w:sz w:val="28"/>
          <w:szCs w:val="28"/>
        </w:rPr>
        <w:t>Руководителю ГКУ «ЦРПП МСП РТ»</w:t>
      </w:r>
    </w:p>
    <w:p w:rsidR="002D7005" w:rsidRPr="00FA615E" w:rsidRDefault="002D7005" w:rsidP="002D7005">
      <w:pPr>
        <w:shd w:val="clear" w:color="auto" w:fill="FFFFFF"/>
        <w:ind w:left="5387"/>
        <w:jc w:val="both"/>
        <w:rPr>
          <w:spacing w:val="2"/>
          <w:sz w:val="28"/>
          <w:szCs w:val="28"/>
        </w:rPr>
      </w:pPr>
      <w:r w:rsidRPr="00FA615E">
        <w:rPr>
          <w:sz w:val="28"/>
          <w:szCs w:val="28"/>
        </w:rPr>
        <w:t>__________________________________</w:t>
      </w:r>
    </w:p>
    <w:p w:rsidR="002D7005" w:rsidRPr="00FA615E" w:rsidRDefault="002D7005" w:rsidP="002D7005">
      <w:pPr>
        <w:shd w:val="clear" w:color="auto" w:fill="FFFFFF"/>
        <w:ind w:left="5387"/>
        <w:jc w:val="both"/>
        <w:rPr>
          <w:spacing w:val="2"/>
          <w:sz w:val="28"/>
          <w:szCs w:val="28"/>
        </w:rPr>
      </w:pPr>
      <w:r w:rsidRPr="00FA615E">
        <w:rPr>
          <w:spacing w:val="2"/>
          <w:sz w:val="28"/>
          <w:szCs w:val="28"/>
        </w:rPr>
        <w:t>от _______________________________</w:t>
      </w:r>
    </w:p>
    <w:p w:rsidR="002D7005" w:rsidRPr="00FA615E" w:rsidRDefault="002D7005" w:rsidP="002D7005">
      <w:pPr>
        <w:shd w:val="clear" w:color="auto" w:fill="FFFFFF"/>
        <w:ind w:left="5387"/>
        <w:jc w:val="both"/>
        <w:rPr>
          <w:spacing w:val="2"/>
        </w:rPr>
      </w:pPr>
      <w:r w:rsidRPr="00FA615E">
        <w:rPr>
          <w:spacing w:val="2"/>
        </w:rPr>
        <w:t xml:space="preserve">              (ФИО/ наименование организации)</w:t>
      </w:r>
    </w:p>
    <w:p w:rsidR="002D7005" w:rsidRPr="00FA615E" w:rsidRDefault="002D7005" w:rsidP="002D7005">
      <w:pPr>
        <w:shd w:val="clear" w:color="auto" w:fill="FFFFFF"/>
        <w:ind w:left="5387"/>
        <w:jc w:val="both"/>
        <w:rPr>
          <w:spacing w:val="2"/>
          <w:sz w:val="28"/>
          <w:szCs w:val="28"/>
        </w:rPr>
      </w:pPr>
      <w:r w:rsidRPr="00FA615E">
        <w:rPr>
          <w:spacing w:val="2"/>
          <w:sz w:val="28"/>
          <w:szCs w:val="28"/>
        </w:rPr>
        <w:t>_________________________________</w:t>
      </w:r>
    </w:p>
    <w:p w:rsidR="002D7005" w:rsidRPr="00FA615E" w:rsidRDefault="002D7005" w:rsidP="002D7005">
      <w:pPr>
        <w:shd w:val="clear" w:color="auto" w:fill="FFFFFF"/>
        <w:ind w:left="5387"/>
        <w:jc w:val="both"/>
      </w:pPr>
      <w:r w:rsidRPr="00FA615E">
        <w:t xml:space="preserve">           (адрес проживания / местонахождения )</w:t>
      </w:r>
    </w:p>
    <w:p w:rsidR="002D7005" w:rsidRPr="00FA615E" w:rsidRDefault="002D7005" w:rsidP="002D7005">
      <w:pPr>
        <w:shd w:val="clear" w:color="auto" w:fill="FFFFFF"/>
        <w:ind w:firstLine="4962"/>
        <w:rPr>
          <w:sz w:val="28"/>
          <w:szCs w:val="28"/>
        </w:rPr>
      </w:pPr>
    </w:p>
    <w:p w:rsidR="002D7005" w:rsidRPr="00FA615E" w:rsidRDefault="002D7005" w:rsidP="002D7005">
      <w:pPr>
        <w:shd w:val="clear" w:color="auto" w:fill="FFFFFF"/>
        <w:ind w:firstLine="4962"/>
        <w:rPr>
          <w:sz w:val="28"/>
          <w:szCs w:val="28"/>
        </w:rPr>
      </w:pPr>
    </w:p>
    <w:p w:rsidR="002D7005" w:rsidRPr="00FA615E" w:rsidRDefault="002D7005" w:rsidP="002D7005">
      <w:pPr>
        <w:shd w:val="clear" w:color="auto" w:fill="FFFFFF"/>
        <w:jc w:val="center"/>
        <w:outlineLvl w:val="1"/>
        <w:rPr>
          <w:sz w:val="28"/>
          <w:szCs w:val="28"/>
        </w:rPr>
      </w:pPr>
      <w:r w:rsidRPr="00FA615E">
        <w:rPr>
          <w:sz w:val="28"/>
          <w:szCs w:val="28"/>
        </w:rPr>
        <w:t>Заявление</w:t>
      </w:r>
    </w:p>
    <w:p w:rsidR="002D7005" w:rsidRPr="00FA615E" w:rsidRDefault="002D7005" w:rsidP="002D7005">
      <w:pPr>
        <w:shd w:val="clear" w:color="auto" w:fill="FFFFFF"/>
        <w:jc w:val="center"/>
        <w:outlineLvl w:val="1"/>
        <w:rPr>
          <w:sz w:val="28"/>
          <w:szCs w:val="28"/>
        </w:rPr>
      </w:pPr>
      <w:r w:rsidRPr="00FA615E">
        <w:rPr>
          <w:sz w:val="28"/>
          <w:szCs w:val="28"/>
        </w:rPr>
        <w:t>об исправлении технической ошибки</w:t>
      </w:r>
    </w:p>
    <w:p w:rsidR="002D7005" w:rsidRPr="00FA615E" w:rsidRDefault="002D7005" w:rsidP="002D7005">
      <w:pPr>
        <w:shd w:val="clear" w:color="auto" w:fill="FFFFFF"/>
        <w:jc w:val="both"/>
        <w:outlineLvl w:val="1"/>
        <w:rPr>
          <w:sz w:val="28"/>
          <w:szCs w:val="28"/>
        </w:rPr>
      </w:pPr>
    </w:p>
    <w:p w:rsidR="002D7005" w:rsidRPr="00FA615E" w:rsidRDefault="002D7005" w:rsidP="002D7005">
      <w:pPr>
        <w:shd w:val="clear" w:color="auto" w:fill="FFFFFF"/>
        <w:jc w:val="both"/>
        <w:outlineLvl w:val="1"/>
        <w:rPr>
          <w:sz w:val="28"/>
          <w:szCs w:val="28"/>
        </w:rPr>
      </w:pPr>
    </w:p>
    <w:p w:rsidR="002D7005" w:rsidRPr="00FA615E" w:rsidRDefault="002D7005" w:rsidP="002D7005">
      <w:pPr>
        <w:shd w:val="clear" w:color="auto" w:fill="FFFFFF"/>
        <w:spacing w:line="360" w:lineRule="auto"/>
        <w:ind w:firstLine="709"/>
        <w:jc w:val="both"/>
        <w:rPr>
          <w:sz w:val="28"/>
          <w:szCs w:val="28"/>
        </w:rPr>
      </w:pPr>
      <w:r w:rsidRPr="00FA615E">
        <w:rPr>
          <w:sz w:val="28"/>
          <w:szCs w:val="28"/>
        </w:rPr>
        <w:t>«___»____________20___г. от государственного казенного учреждения «</w:t>
      </w:r>
      <w:r w:rsidRPr="00FA615E">
        <w:rPr>
          <w:iCs/>
          <w:sz w:val="28"/>
          <w:szCs w:val="28"/>
        </w:rPr>
        <w:t xml:space="preserve">Центр реализации программ поддержки и развития малого и среднего </w:t>
      </w:r>
      <w:r w:rsidRPr="00FA615E">
        <w:rPr>
          <w:spacing w:val="2"/>
          <w:sz w:val="28"/>
          <w:szCs w:val="28"/>
        </w:rPr>
        <w:t>предпринимательства Республики Татарстан</w:t>
      </w:r>
      <w:r w:rsidRPr="00FA615E">
        <w:rPr>
          <w:sz w:val="28"/>
          <w:szCs w:val="28"/>
        </w:rPr>
        <w:t xml:space="preserve">» поступило уведомление, в тексте которого допущена техническая ошибка. </w:t>
      </w:r>
    </w:p>
    <w:p w:rsidR="002D7005" w:rsidRPr="00FA615E" w:rsidRDefault="002D7005" w:rsidP="002D7005">
      <w:pPr>
        <w:shd w:val="clear" w:color="auto" w:fill="FFFFFF"/>
        <w:spacing w:line="360" w:lineRule="auto"/>
        <w:ind w:firstLine="709"/>
        <w:jc w:val="both"/>
        <w:rPr>
          <w:sz w:val="28"/>
          <w:szCs w:val="28"/>
        </w:rPr>
      </w:pPr>
      <w:r w:rsidRPr="00FA615E">
        <w:rPr>
          <w:sz w:val="28"/>
          <w:szCs w:val="28"/>
        </w:rPr>
        <w:t>В уведомлении указана следующая запись:_______________________________________________________________________________________________________________________________________.</w:t>
      </w:r>
    </w:p>
    <w:p w:rsidR="002D7005" w:rsidRPr="00FA615E" w:rsidRDefault="002D7005" w:rsidP="002D7005">
      <w:pPr>
        <w:shd w:val="clear" w:color="auto" w:fill="FFFFFF"/>
        <w:spacing w:after="150" w:line="360" w:lineRule="auto"/>
        <w:ind w:firstLine="709"/>
        <w:jc w:val="both"/>
        <w:rPr>
          <w:sz w:val="28"/>
          <w:szCs w:val="28"/>
        </w:rPr>
      </w:pPr>
      <w:r w:rsidRPr="00FA615E">
        <w:rPr>
          <w:sz w:val="28"/>
          <w:szCs w:val="28"/>
        </w:rPr>
        <w:t>В связи с _________________________________________________правильная запись должна звучать следующим образом:_________________________________________________________________________________________________________________________________________.</w:t>
      </w:r>
    </w:p>
    <w:p w:rsidR="002D7005" w:rsidRPr="00FA615E" w:rsidRDefault="002D7005" w:rsidP="002D7005">
      <w:pPr>
        <w:shd w:val="clear" w:color="auto" w:fill="FFFFFF"/>
        <w:ind w:firstLine="709"/>
        <w:jc w:val="both"/>
        <w:rPr>
          <w:sz w:val="28"/>
          <w:szCs w:val="28"/>
        </w:rPr>
      </w:pPr>
      <w:r w:rsidRPr="00FA615E">
        <w:rPr>
          <w:sz w:val="28"/>
          <w:szCs w:val="28"/>
        </w:rPr>
        <w:t>На основании изложенного прошу:</w:t>
      </w:r>
    </w:p>
    <w:p w:rsidR="002D7005" w:rsidRPr="00FA615E" w:rsidRDefault="002D7005" w:rsidP="002D7005">
      <w:pPr>
        <w:shd w:val="clear" w:color="auto" w:fill="FFFFFF"/>
        <w:ind w:firstLine="709"/>
        <w:jc w:val="both"/>
        <w:rPr>
          <w:sz w:val="28"/>
          <w:szCs w:val="28"/>
        </w:rPr>
      </w:pPr>
      <w:r w:rsidRPr="00FA615E">
        <w:rPr>
          <w:sz w:val="28"/>
          <w:szCs w:val="28"/>
        </w:rPr>
        <w:t>1. Исправить техническую ошибку;</w:t>
      </w:r>
    </w:p>
    <w:p w:rsidR="002D7005" w:rsidRPr="00FA615E" w:rsidRDefault="002D7005" w:rsidP="002D7005">
      <w:pPr>
        <w:shd w:val="clear" w:color="auto" w:fill="FFFFFF"/>
        <w:ind w:firstLine="709"/>
        <w:jc w:val="both"/>
        <w:rPr>
          <w:sz w:val="28"/>
          <w:szCs w:val="28"/>
        </w:rPr>
      </w:pPr>
      <w:r w:rsidRPr="00FA615E">
        <w:rPr>
          <w:sz w:val="28"/>
          <w:szCs w:val="28"/>
        </w:rPr>
        <w:t>2. Выдать исправленное уведомление.</w:t>
      </w:r>
    </w:p>
    <w:p w:rsidR="002D7005" w:rsidRPr="00FA615E" w:rsidRDefault="002D7005" w:rsidP="002D7005">
      <w:pPr>
        <w:shd w:val="clear" w:color="auto" w:fill="FFFFFF"/>
        <w:ind w:firstLine="709"/>
        <w:jc w:val="both"/>
        <w:rPr>
          <w:sz w:val="28"/>
          <w:szCs w:val="28"/>
        </w:rPr>
      </w:pPr>
    </w:p>
    <w:p w:rsidR="002D7005" w:rsidRPr="00FA615E" w:rsidRDefault="002D7005" w:rsidP="002D7005">
      <w:pPr>
        <w:shd w:val="clear" w:color="auto" w:fill="FFFFFF"/>
        <w:ind w:firstLine="709"/>
        <w:jc w:val="both"/>
        <w:rPr>
          <w:sz w:val="28"/>
          <w:szCs w:val="28"/>
        </w:rPr>
      </w:pPr>
    </w:p>
    <w:p w:rsidR="002D7005" w:rsidRPr="00FA615E" w:rsidRDefault="002D7005" w:rsidP="002D7005">
      <w:pPr>
        <w:shd w:val="clear" w:color="auto" w:fill="FFFFFF"/>
        <w:spacing w:line="360" w:lineRule="auto"/>
        <w:ind w:firstLine="709"/>
        <w:jc w:val="both"/>
        <w:rPr>
          <w:sz w:val="28"/>
          <w:szCs w:val="28"/>
        </w:rPr>
      </w:pPr>
      <w:r w:rsidRPr="00FA615E">
        <w:rPr>
          <w:sz w:val="28"/>
          <w:szCs w:val="28"/>
        </w:rPr>
        <w:t>Документы, предоставленные для исправления технической ошибки, и сведения, указанные в заявлении, достоверны.</w:t>
      </w:r>
    </w:p>
    <w:p w:rsidR="002D7005" w:rsidRPr="00FA615E" w:rsidRDefault="002D7005" w:rsidP="002D7005">
      <w:pPr>
        <w:shd w:val="clear" w:color="auto" w:fill="FFFFFF"/>
        <w:jc w:val="both"/>
        <w:rPr>
          <w:sz w:val="28"/>
          <w:szCs w:val="28"/>
        </w:rPr>
      </w:pPr>
    </w:p>
    <w:p w:rsidR="002D7005" w:rsidRPr="00FA615E" w:rsidRDefault="002D7005" w:rsidP="002D7005">
      <w:pPr>
        <w:shd w:val="clear" w:color="auto" w:fill="FFFFFF"/>
        <w:jc w:val="both"/>
        <w:rPr>
          <w:sz w:val="28"/>
          <w:szCs w:val="28"/>
        </w:rPr>
      </w:pPr>
    </w:p>
    <w:p w:rsidR="002D7005" w:rsidRPr="00FA615E" w:rsidRDefault="002D7005" w:rsidP="002D7005">
      <w:pPr>
        <w:jc w:val="both"/>
        <w:rPr>
          <w:sz w:val="28"/>
          <w:szCs w:val="28"/>
        </w:rPr>
      </w:pPr>
      <w:r w:rsidRPr="00FA615E">
        <w:rPr>
          <w:sz w:val="28"/>
          <w:szCs w:val="28"/>
        </w:rPr>
        <w:t>Дата</w:t>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t xml:space="preserve">         Подпись</w:t>
      </w:r>
    </w:p>
    <w:p w:rsidR="00C01C70" w:rsidRPr="00FA615E" w:rsidRDefault="00C01C70" w:rsidP="00364808">
      <w:pPr>
        <w:rPr>
          <w:b/>
          <w:sz w:val="28"/>
        </w:rPr>
        <w:sectPr w:rsidR="00C01C70" w:rsidRPr="00FA615E" w:rsidSect="00752684">
          <w:type w:val="continuous"/>
          <w:pgSz w:w="11906" w:h="16838" w:code="9"/>
          <w:pgMar w:top="1134" w:right="567" w:bottom="1134" w:left="1134" w:header="680" w:footer="709" w:gutter="0"/>
          <w:pgNumType w:start="22"/>
          <w:cols w:space="720"/>
          <w:titlePg/>
          <w:docGrid w:linePitch="360"/>
        </w:sectPr>
      </w:pPr>
    </w:p>
    <w:p w:rsidR="002D7005" w:rsidRPr="00FA615E" w:rsidRDefault="002D7005" w:rsidP="002D7005">
      <w:pPr>
        <w:shd w:val="clear" w:color="auto" w:fill="FFFFFF"/>
        <w:tabs>
          <w:tab w:val="left" w:pos="7655"/>
        </w:tabs>
        <w:ind w:left="6804"/>
        <w:jc w:val="both"/>
        <w:textAlignment w:val="baseline"/>
        <w:rPr>
          <w:rFonts w:eastAsiaTheme="minorEastAsia"/>
          <w:sz w:val="24"/>
          <w:szCs w:val="24"/>
        </w:rPr>
      </w:pPr>
    </w:p>
    <w:p w:rsidR="002D7005" w:rsidRPr="00FA615E" w:rsidRDefault="00636AC1" w:rsidP="002D7005">
      <w:pPr>
        <w:shd w:val="clear" w:color="auto" w:fill="FFFFFF"/>
        <w:tabs>
          <w:tab w:val="left" w:pos="7655"/>
        </w:tabs>
        <w:ind w:left="5664"/>
        <w:jc w:val="both"/>
        <w:textAlignment w:val="baseline"/>
        <w:rPr>
          <w:spacing w:val="2"/>
          <w:sz w:val="24"/>
          <w:szCs w:val="24"/>
        </w:rPr>
      </w:pPr>
      <w:r w:rsidRPr="00FA615E">
        <w:rPr>
          <w:rFonts w:eastAsiaTheme="minorEastAsia"/>
          <w:sz w:val="24"/>
          <w:szCs w:val="24"/>
        </w:rPr>
        <w:t xml:space="preserve">Приложение № </w:t>
      </w:r>
      <w:r w:rsidR="00FA615E" w:rsidRPr="00FA615E">
        <w:rPr>
          <w:rFonts w:eastAsiaTheme="minorEastAsia"/>
          <w:sz w:val="24"/>
          <w:szCs w:val="24"/>
        </w:rPr>
        <w:t>3</w:t>
      </w:r>
      <w:r w:rsidR="002D7005" w:rsidRPr="00FA615E">
        <w:rPr>
          <w:rFonts w:eastAsiaTheme="minorEastAsia"/>
          <w:sz w:val="24"/>
          <w:szCs w:val="24"/>
        </w:rPr>
        <w:t xml:space="preserve"> к Административному регламенту, утвержденному приказом Министерства экономики Республики Татарстан </w:t>
      </w:r>
      <w:r w:rsidR="002D7005" w:rsidRPr="00FA615E">
        <w:rPr>
          <w:sz w:val="24"/>
          <w:szCs w:val="24"/>
        </w:rPr>
        <w:t xml:space="preserve">№ </w:t>
      </w:r>
      <w:r w:rsidRPr="00FA615E">
        <w:rPr>
          <w:sz w:val="24"/>
          <w:szCs w:val="24"/>
        </w:rPr>
        <w:t>______ от ______-</w:t>
      </w:r>
    </w:p>
    <w:p w:rsidR="002D7005" w:rsidRPr="00FA615E" w:rsidRDefault="002D7005" w:rsidP="002D7005">
      <w:pPr>
        <w:shd w:val="clear" w:color="auto" w:fill="FFFFFF"/>
        <w:tabs>
          <w:tab w:val="left" w:pos="7655"/>
        </w:tabs>
        <w:ind w:left="5664"/>
        <w:jc w:val="both"/>
        <w:textAlignment w:val="baseline"/>
        <w:rPr>
          <w:rFonts w:eastAsiaTheme="minorEastAsia"/>
          <w:sz w:val="24"/>
          <w:szCs w:val="24"/>
        </w:rPr>
      </w:pPr>
    </w:p>
    <w:p w:rsidR="002D7005" w:rsidRPr="00FA615E" w:rsidRDefault="002D7005" w:rsidP="002D7005">
      <w:pPr>
        <w:jc w:val="right"/>
        <w:rPr>
          <w:sz w:val="24"/>
          <w:szCs w:val="24"/>
        </w:rPr>
      </w:pPr>
    </w:p>
    <w:p w:rsidR="002D7005" w:rsidRPr="00FA615E" w:rsidRDefault="002D7005" w:rsidP="002D7005">
      <w:pPr>
        <w:jc w:val="right"/>
        <w:rPr>
          <w:sz w:val="24"/>
          <w:szCs w:val="24"/>
        </w:rPr>
      </w:pPr>
    </w:p>
    <w:p w:rsidR="002D7005" w:rsidRPr="00FA615E" w:rsidRDefault="002D7005" w:rsidP="002D7005">
      <w:pPr>
        <w:jc w:val="center"/>
        <w:rPr>
          <w:b/>
          <w:sz w:val="24"/>
          <w:szCs w:val="24"/>
        </w:rPr>
      </w:pPr>
      <w:r w:rsidRPr="00FA615E">
        <w:rPr>
          <w:b/>
          <w:sz w:val="24"/>
          <w:szCs w:val="24"/>
        </w:rPr>
        <w:t xml:space="preserve">Блок-схема последовательности действий по </w:t>
      </w:r>
    </w:p>
    <w:p w:rsidR="002D7005" w:rsidRPr="00FA615E" w:rsidRDefault="002D7005" w:rsidP="00A9676F">
      <w:pPr>
        <w:jc w:val="center"/>
        <w:rPr>
          <w:b/>
          <w:sz w:val="24"/>
          <w:szCs w:val="24"/>
        </w:rPr>
      </w:pPr>
      <w:r w:rsidRPr="00FA615E">
        <w:rPr>
          <w:b/>
          <w:sz w:val="24"/>
          <w:szCs w:val="24"/>
        </w:rPr>
        <w:t xml:space="preserve">предоставлению муниципальной услуги </w:t>
      </w:r>
    </w:p>
    <w:p w:rsidR="00A9676F" w:rsidRPr="00FA615E" w:rsidRDefault="00A9676F" w:rsidP="00A9676F">
      <w:pPr>
        <w:jc w:val="center"/>
        <w:rPr>
          <w:b/>
          <w:sz w:val="28"/>
          <w:szCs w:val="28"/>
        </w:rPr>
      </w:pPr>
    </w:p>
    <w:p w:rsidR="00A9676F" w:rsidRPr="00FA615E" w:rsidRDefault="00A9676F" w:rsidP="00A9676F">
      <w:pPr>
        <w:jc w:val="center"/>
        <w:rPr>
          <w:b/>
          <w:sz w:val="28"/>
          <w:szCs w:val="28"/>
        </w:rPr>
      </w:pPr>
      <w:r w:rsidRPr="00FA615E">
        <w:rPr>
          <w:b/>
          <w:sz w:val="28"/>
          <w:szCs w:val="28"/>
        </w:rPr>
        <w:t>Первый этап</w:t>
      </w:r>
    </w:p>
    <w:p w:rsidR="00A9676F" w:rsidRPr="00FA615E" w:rsidRDefault="00A9676F" w:rsidP="00A9676F">
      <w:pPr>
        <w:jc w:val="center"/>
        <w:rPr>
          <w:b/>
          <w:sz w:val="28"/>
          <w:szCs w:val="28"/>
        </w:rPr>
      </w:pPr>
    </w:p>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41344" behindDoc="0" locked="0" layoutInCell="1" allowOverlap="1" wp14:anchorId="31618E49" wp14:editId="069C4B88">
                <wp:simplePos x="0" y="0"/>
                <wp:positionH relativeFrom="column">
                  <wp:posOffset>179705</wp:posOffset>
                </wp:positionH>
                <wp:positionV relativeFrom="paragraph">
                  <wp:posOffset>39370</wp:posOffset>
                </wp:positionV>
                <wp:extent cx="2889250" cy="353060"/>
                <wp:effectExtent l="0" t="0" r="25400" b="27940"/>
                <wp:wrapNone/>
                <wp:docPr id="53" name="Блок-схема: процесс 53"/>
                <wp:cNvGraphicFramePr/>
                <a:graphic xmlns:a="http://schemas.openxmlformats.org/drawingml/2006/main">
                  <a:graphicData uri="http://schemas.microsoft.com/office/word/2010/wordprocessingShape">
                    <wps:wsp>
                      <wps:cNvSpPr/>
                      <wps:spPr>
                        <a:xfrm>
                          <a:off x="0" y="0"/>
                          <a:ext cx="2889250" cy="3530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rPr>
                                <w:sz w:val="16"/>
                                <w:szCs w:val="16"/>
                              </w:rPr>
                            </w:pPr>
                            <w:r>
                              <w:rPr>
                                <w:sz w:val="16"/>
                                <w:szCs w:val="16"/>
                              </w:rPr>
                              <w:t>Обращение заявителя (его представителя) с заявкой и документами в соответствии с п. 2.5 настоящего Регламента</w:t>
                            </w:r>
                          </w:p>
                          <w:p w:rsidR="00473349" w:rsidRDefault="00473349" w:rsidP="00A9676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18E49" id="_x0000_t109" coordsize="21600,21600" o:spt="109" path="m,l,21600r21600,l21600,xe">
                <v:stroke joinstyle="miter"/>
                <v:path gradientshapeok="t" o:connecttype="rect"/>
              </v:shapetype>
              <v:shape id="Блок-схема: процесс 53" o:spid="_x0000_s1026" type="#_x0000_t109" style="position:absolute;left:0;text-align:left;margin-left:14.15pt;margin-top:3.1pt;width:227.5pt;height:2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" fillcolor="white [3201]" strokecolor="black [3200]" strokeweight="2pt">
                <v:textbox>
                  <w:txbxContent>
                    <w:p w:rsidR="00473349" w:rsidRDefault="00473349" w:rsidP="00A9676F">
                      <w:pPr>
                        <w:rPr>
                          <w:sz w:val="16"/>
                          <w:szCs w:val="16"/>
                        </w:rPr>
                      </w:pPr>
                      <w:r>
                        <w:rPr>
                          <w:sz w:val="16"/>
                          <w:szCs w:val="16"/>
                        </w:rPr>
                        <w:t>Обращение заявителя (его представителя) с заявкой и документами в соответствии с п. 2.5 настоящего Регламента</w:t>
                      </w:r>
                    </w:p>
                    <w:p w:rsidR="00473349" w:rsidRDefault="00473349" w:rsidP="00A9676F">
                      <w:pPr>
                        <w:jc w:val="center"/>
                        <w:rPr>
                          <w:sz w:val="16"/>
                          <w:szCs w:val="16"/>
                        </w:rPr>
                      </w:pPr>
                    </w:p>
                  </w:txbxContent>
                </v:textbox>
              </v:shape>
            </w:pict>
          </mc:Fallback>
        </mc:AlternateContent>
      </w:r>
      <w:r w:rsidRPr="00FA615E">
        <w:rPr>
          <w:noProof/>
        </w:rPr>
        <mc:AlternateContent>
          <mc:Choice Requires="wps">
            <w:drawing>
              <wp:anchor distT="0" distB="0" distL="114300" distR="114300" simplePos="0" relativeHeight="251642368" behindDoc="0" locked="0" layoutInCell="1" allowOverlap="1" wp14:anchorId="179A1D3B" wp14:editId="0E601230">
                <wp:simplePos x="0" y="0"/>
                <wp:positionH relativeFrom="column">
                  <wp:posOffset>1720850</wp:posOffset>
                </wp:positionH>
                <wp:positionV relativeFrom="paragraph">
                  <wp:posOffset>748030</wp:posOffset>
                </wp:positionV>
                <wp:extent cx="2801620" cy="1403985"/>
                <wp:effectExtent l="0" t="0" r="17780" b="24765"/>
                <wp:wrapNone/>
                <wp:docPr id="52" name="Ромб 52"/>
                <wp:cNvGraphicFramePr/>
                <a:graphic xmlns:a="http://schemas.openxmlformats.org/drawingml/2006/main">
                  <a:graphicData uri="http://schemas.microsoft.com/office/word/2010/wordprocessingShape">
                    <wps:wsp>
                      <wps:cNvSpPr/>
                      <wps:spPr>
                        <a:xfrm>
                          <a:off x="0" y="0"/>
                          <a:ext cx="2801620" cy="1403985"/>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rPr>
                            </w:pPr>
                            <w:r>
                              <w:rPr>
                                <w:sz w:val="16"/>
                              </w:rPr>
                              <w:t xml:space="preserve">Соответствие требованиям предусмотренным пунктом 2.8 настоящего регламента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A1D3B" id="_x0000_t4" coordsize="21600,21600" o:spt="4" path="m10800,l,10800,10800,21600,21600,10800xe">
                <v:stroke joinstyle="miter"/>
                <v:path gradientshapeok="t" o:connecttype="rect" textboxrect="5400,5400,16200,16200"/>
              </v:shapetype>
              <v:shape id="Ромб 52" o:spid="_x0000_s1027" type="#_x0000_t4" style="position:absolute;left:0;text-align:left;margin-left:135.5pt;margin-top:58.9pt;width:220.6pt;height:110.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" fillcolor="white [3201]" strokecolor="black [3200]" strokeweight="2pt">
                <v:textbox>
                  <w:txbxContent>
                    <w:p w:rsidR="00473349" w:rsidRDefault="00473349" w:rsidP="00A9676F">
                      <w:pPr>
                        <w:jc w:val="center"/>
                        <w:rPr>
                          <w:sz w:val="16"/>
                        </w:rPr>
                      </w:pPr>
                      <w:r>
                        <w:rPr>
                          <w:sz w:val="16"/>
                        </w:rPr>
                        <w:t xml:space="preserve">Соответствие требованиям предусмотренным пунктом 2.8 настоящего регламента </w:t>
                      </w:r>
                    </w:p>
                  </w:txbxContent>
                </v:textbox>
              </v:shape>
            </w:pict>
          </mc:Fallback>
        </mc:AlternateContent>
      </w:r>
      <w:r w:rsidRPr="00FA615E">
        <w:rPr>
          <w:noProof/>
        </w:rPr>
        <mc:AlternateContent>
          <mc:Choice Requires="wps">
            <w:drawing>
              <wp:anchor distT="0" distB="0" distL="114300" distR="114300" simplePos="0" relativeHeight="251643392" behindDoc="0" locked="0" layoutInCell="1" allowOverlap="1" wp14:anchorId="35F3F56F" wp14:editId="6B1B7CDC">
                <wp:simplePos x="0" y="0"/>
                <wp:positionH relativeFrom="column">
                  <wp:posOffset>3614420</wp:posOffset>
                </wp:positionH>
                <wp:positionV relativeFrom="paragraph">
                  <wp:posOffset>36195</wp:posOffset>
                </wp:positionV>
                <wp:extent cx="2903220" cy="474980"/>
                <wp:effectExtent l="0" t="0" r="11430" b="20320"/>
                <wp:wrapNone/>
                <wp:docPr id="51" name="Блок-схема: процесс 51"/>
                <wp:cNvGraphicFramePr/>
                <a:graphic xmlns:a="http://schemas.openxmlformats.org/drawingml/2006/main">
                  <a:graphicData uri="http://schemas.microsoft.com/office/word/2010/wordprocessingShape">
                    <wps:wsp>
                      <wps:cNvSpPr/>
                      <wps:spPr>
                        <a:xfrm>
                          <a:off x="0" y="0"/>
                          <a:ext cx="2903220" cy="4749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both"/>
                              <w:rPr>
                                <w:sz w:val="16"/>
                                <w:szCs w:val="16"/>
                              </w:rPr>
                            </w:pPr>
                            <w:r>
                              <w:rPr>
                                <w:sz w:val="16"/>
                                <w:szCs w:val="16"/>
                              </w:rPr>
                              <w:t>Проверка наличия оснований для отказа в приеме документов предусмотренных в п. 2.8 настоящего Регламента – 1 раб. день со дня обращения заявителя (общий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F3F56F" id="Блок-схема: процесс 51" o:spid="_x0000_s1028" type="#_x0000_t109" style="position:absolute;left:0;text-align:left;margin-left:284.6pt;margin-top:2.85pt;width:228.6pt;height:3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" fillcolor="white [3201]" strokecolor="black [3200]" strokeweight="2pt">
                <v:textbox>
                  <w:txbxContent>
                    <w:p w:rsidR="00473349" w:rsidRDefault="00473349" w:rsidP="00A9676F">
                      <w:pPr>
                        <w:jc w:val="both"/>
                        <w:rPr>
                          <w:sz w:val="16"/>
                          <w:szCs w:val="16"/>
                        </w:rPr>
                      </w:pPr>
                      <w:r>
                        <w:rPr>
                          <w:sz w:val="16"/>
                          <w:szCs w:val="16"/>
                        </w:rPr>
                        <w:t>Проверка наличия оснований для отказа в приеме документов предусмотренных в п. 2.8 настоящего Регламента – 1 раб. день со дня обращения заявителя (общий отдел)</w:t>
                      </w:r>
                    </w:p>
                  </w:txbxContent>
                </v:textbox>
              </v:shape>
            </w:pict>
          </mc:Fallback>
        </mc:AlternateContent>
      </w:r>
    </w:p>
    <w:p w:rsidR="00A9676F" w:rsidRPr="00FA615E" w:rsidRDefault="00347904" w:rsidP="00A9676F">
      <w:pPr>
        <w:jc w:val="center"/>
        <w:rPr>
          <w:sz w:val="16"/>
          <w:szCs w:val="16"/>
        </w:rPr>
      </w:pPr>
      <w:r w:rsidRPr="00FA615E">
        <w:rPr>
          <w:noProof/>
          <w:sz w:val="16"/>
          <w:szCs w:val="16"/>
        </w:rPr>
        <mc:AlternateContent>
          <mc:Choice Requires="wps">
            <w:drawing>
              <wp:anchor distT="0" distB="0" distL="114300" distR="114300" simplePos="0" relativeHeight="251675136" behindDoc="0" locked="0" layoutInCell="1" allowOverlap="1" wp14:anchorId="7BEC3C9B" wp14:editId="30DE0683">
                <wp:simplePos x="0" y="0"/>
                <wp:positionH relativeFrom="column">
                  <wp:posOffset>3156585</wp:posOffset>
                </wp:positionH>
                <wp:positionV relativeFrom="paragraph">
                  <wp:posOffset>73660</wp:posOffset>
                </wp:positionV>
                <wp:extent cx="323850" cy="19050"/>
                <wp:effectExtent l="0" t="76200" r="19050" b="95250"/>
                <wp:wrapNone/>
                <wp:docPr id="2" name="Прямая со стрелкой 2"/>
                <wp:cNvGraphicFramePr/>
                <a:graphic xmlns:a="http://schemas.openxmlformats.org/drawingml/2006/main">
                  <a:graphicData uri="http://schemas.microsoft.com/office/word/2010/wordprocessingShape">
                    <wps:wsp>
                      <wps:cNvCnPr/>
                      <wps:spPr>
                        <a:xfrm flipV="1">
                          <a:off x="0" y="0"/>
                          <a:ext cx="3238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1F31ED" id="_x0000_t32" coordsize="21600,21600" o:spt="32" o:oned="t" path="m,l21600,21600e" filled="f">
                <v:path arrowok="t" fillok="f" o:connecttype="none"/>
                <o:lock v:ext="edit" shapetype="t"/>
              </v:shapetype>
              <v:shape id="Прямая со стрелкой 2" o:spid="_x0000_s1026" type="#_x0000_t32" style="position:absolute;margin-left:248.55pt;margin-top:5.8pt;width:25.5pt;height:1.5pt;flip:y;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" strokecolor="#4579b8 [3044]">
                <v:stroke endarrow="open"/>
              </v:shape>
            </w:pict>
          </mc:Fallback>
        </mc:AlternateContent>
      </w: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347904" w:rsidP="00A9676F">
      <w:pPr>
        <w:jc w:val="center"/>
        <w:rPr>
          <w:sz w:val="16"/>
          <w:szCs w:val="16"/>
        </w:rPr>
      </w:pPr>
      <w:r w:rsidRPr="00FA615E">
        <w:rPr>
          <w:noProof/>
          <w:sz w:val="16"/>
          <w:szCs w:val="16"/>
        </w:rPr>
        <mc:AlternateContent>
          <mc:Choice Requires="wps">
            <w:drawing>
              <wp:anchor distT="0" distB="0" distL="114300" distR="114300" simplePos="0" relativeHeight="251676160" behindDoc="0" locked="0" layoutInCell="1" allowOverlap="1" wp14:anchorId="17BDE34F" wp14:editId="6AC611BB">
                <wp:simplePos x="0" y="0"/>
                <wp:positionH relativeFrom="column">
                  <wp:posOffset>4413885</wp:posOffset>
                </wp:positionH>
                <wp:positionV relativeFrom="paragraph">
                  <wp:posOffset>51435</wp:posOffset>
                </wp:positionV>
                <wp:extent cx="619125" cy="257175"/>
                <wp:effectExtent l="38100" t="0" r="28575" b="66675"/>
                <wp:wrapNone/>
                <wp:docPr id="3" name="Прямая со стрелкой 3"/>
                <wp:cNvGraphicFramePr/>
                <a:graphic xmlns:a="http://schemas.openxmlformats.org/drawingml/2006/main">
                  <a:graphicData uri="http://schemas.microsoft.com/office/word/2010/wordprocessingShape">
                    <wps:wsp>
                      <wps:cNvCnPr/>
                      <wps:spPr>
                        <a:xfrm flipH="1">
                          <a:off x="0" y="0"/>
                          <a:ext cx="6191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A05A9" id="Прямая со стрелкой 3" o:spid="_x0000_s1026" type="#_x0000_t32" style="position:absolute;margin-left:347.55pt;margin-top:4.05pt;width:48.75pt;height:20.25pt;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" strokecolor="#4579b8 [3044]">
                <v:stroke endarrow="open"/>
              </v:shape>
            </w:pict>
          </mc:Fallback>
        </mc:AlternateContent>
      </w:r>
    </w:p>
    <w:p w:rsidR="00A9676F" w:rsidRPr="00FA615E" w:rsidRDefault="00A9676F" w:rsidP="00A9676F">
      <w:pPr>
        <w:jc w:val="cente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347904" w:rsidP="00A9676F">
      <w:pPr>
        <w:rPr>
          <w:sz w:val="16"/>
          <w:szCs w:val="16"/>
        </w:rPr>
      </w:pPr>
      <w:r w:rsidRPr="00FA615E">
        <w:rPr>
          <w:noProof/>
          <w:sz w:val="16"/>
          <w:szCs w:val="16"/>
        </w:rPr>
        <mc:AlternateContent>
          <mc:Choice Requires="wps">
            <w:drawing>
              <wp:anchor distT="0" distB="0" distL="114300" distR="114300" simplePos="0" relativeHeight="251679232" behindDoc="0" locked="0" layoutInCell="1" allowOverlap="1" wp14:anchorId="4E88C572" wp14:editId="700B89FE">
                <wp:simplePos x="0" y="0"/>
                <wp:positionH relativeFrom="column">
                  <wp:posOffset>4090035</wp:posOffset>
                </wp:positionH>
                <wp:positionV relativeFrom="paragraph">
                  <wp:posOffset>67310</wp:posOffset>
                </wp:positionV>
                <wp:extent cx="323850" cy="337185"/>
                <wp:effectExtent l="0" t="0" r="76200" b="62865"/>
                <wp:wrapNone/>
                <wp:docPr id="5" name="Прямая со стрелкой 5"/>
                <wp:cNvGraphicFramePr/>
                <a:graphic xmlns:a="http://schemas.openxmlformats.org/drawingml/2006/main">
                  <a:graphicData uri="http://schemas.microsoft.com/office/word/2010/wordprocessingShape">
                    <wps:wsp>
                      <wps:cNvCnPr/>
                      <wps:spPr>
                        <a:xfrm>
                          <a:off x="0" y="0"/>
                          <a:ext cx="323850" cy="337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D9D11" id="Прямая со стрелкой 5" o:spid="_x0000_s1026" type="#_x0000_t32" style="position:absolute;margin-left:322.05pt;margin-top:5.3pt;width:25.5pt;height:26.5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" strokecolor="#4579b8 [3044]">
                <v:stroke endarrow="open"/>
              </v:shape>
            </w:pict>
          </mc:Fallback>
        </mc:AlternateContent>
      </w:r>
    </w:p>
    <w:p w:rsidR="00A9676F" w:rsidRPr="00FA615E" w:rsidRDefault="00347904" w:rsidP="00A9676F">
      <w:pPr>
        <w:rPr>
          <w:sz w:val="16"/>
          <w:szCs w:val="16"/>
        </w:rPr>
      </w:pPr>
      <w:r w:rsidRPr="00FA615E">
        <w:rPr>
          <w:noProof/>
          <w:sz w:val="16"/>
          <w:szCs w:val="16"/>
        </w:rPr>
        <mc:AlternateContent>
          <mc:Choice Requires="wps">
            <w:drawing>
              <wp:anchor distT="0" distB="0" distL="114300" distR="114300" simplePos="0" relativeHeight="251678208" behindDoc="0" locked="0" layoutInCell="1" allowOverlap="1" wp14:anchorId="70ED3F3A" wp14:editId="589F88BC">
                <wp:simplePos x="0" y="0"/>
                <wp:positionH relativeFrom="column">
                  <wp:posOffset>956310</wp:posOffset>
                </wp:positionH>
                <wp:positionV relativeFrom="paragraph">
                  <wp:posOffset>55245</wp:posOffset>
                </wp:positionV>
                <wp:extent cx="1190625" cy="384810"/>
                <wp:effectExtent l="38100" t="0" r="28575" b="72390"/>
                <wp:wrapNone/>
                <wp:docPr id="4" name="Прямая со стрелкой 4"/>
                <wp:cNvGraphicFramePr/>
                <a:graphic xmlns:a="http://schemas.openxmlformats.org/drawingml/2006/main">
                  <a:graphicData uri="http://schemas.microsoft.com/office/word/2010/wordprocessingShape">
                    <wps:wsp>
                      <wps:cNvCnPr/>
                      <wps:spPr>
                        <a:xfrm flipH="1">
                          <a:off x="0" y="0"/>
                          <a:ext cx="1190625"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F1FFE" id="Прямая со стрелкой 4" o:spid="_x0000_s1026" type="#_x0000_t32" style="position:absolute;margin-left:75.3pt;margin-top:4.35pt;width:93.75pt;height:30.3pt;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" strokecolor="#4579b8 [3044]">
                <v:stroke endarrow="open"/>
              </v:shape>
            </w:pict>
          </mc:Fallback>
        </mc:AlternateContent>
      </w: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rPr>
      </w:pPr>
      <w:r w:rsidRPr="00FA615E">
        <w:rPr>
          <w:sz w:val="16"/>
        </w:rPr>
        <w:t xml:space="preserve">                                    </w:t>
      </w:r>
      <w:r w:rsidRPr="00FA615E">
        <w:rPr>
          <w:sz w:val="16"/>
        </w:rPr>
        <w:tab/>
      </w:r>
      <w:r w:rsidRPr="00FA615E">
        <w:rPr>
          <w:sz w:val="16"/>
        </w:rPr>
        <w:tab/>
      </w:r>
      <w:r w:rsidRPr="00FA615E">
        <w:rPr>
          <w:sz w:val="16"/>
        </w:rPr>
        <w:tab/>
      </w:r>
      <w:r w:rsidRPr="00FA615E">
        <w:rPr>
          <w:sz w:val="16"/>
        </w:rPr>
        <w:tab/>
      </w:r>
      <w:r w:rsidRPr="00FA615E">
        <w:rPr>
          <w:sz w:val="16"/>
        </w:rPr>
        <w:tab/>
      </w:r>
      <w:r w:rsidRPr="00FA615E">
        <w:rPr>
          <w:sz w:val="16"/>
        </w:rPr>
        <w:tab/>
        <w:t xml:space="preserve"> </w:t>
      </w:r>
    </w:p>
    <w:p w:rsidR="00A9676F" w:rsidRPr="00FA615E" w:rsidRDefault="00347904" w:rsidP="00A9676F">
      <w:pPr>
        <w:tabs>
          <w:tab w:val="left" w:pos="3143"/>
          <w:tab w:val="center" w:pos="5103"/>
        </w:tabs>
        <w:jc w:val="center"/>
        <w:rPr>
          <w:sz w:val="16"/>
          <w:szCs w:val="16"/>
        </w:rPr>
      </w:pPr>
      <w:r w:rsidRPr="00FA615E">
        <w:rPr>
          <w:noProof/>
          <w:sz w:val="16"/>
          <w:szCs w:val="16"/>
        </w:rPr>
        <mc:AlternateContent>
          <mc:Choice Requires="wps">
            <w:drawing>
              <wp:anchor distT="0" distB="0" distL="114300" distR="114300" simplePos="0" relativeHeight="251681280" behindDoc="0" locked="0" layoutInCell="1" allowOverlap="1" wp14:anchorId="674BEE65" wp14:editId="67057FA4">
                <wp:simplePos x="0" y="0"/>
                <wp:positionH relativeFrom="column">
                  <wp:posOffset>4076065</wp:posOffset>
                </wp:positionH>
                <wp:positionV relativeFrom="paragraph">
                  <wp:posOffset>64135</wp:posOffset>
                </wp:positionV>
                <wp:extent cx="1133475" cy="3905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1334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347904">
                            <w:pPr>
                              <w:jc w:val="center"/>
                            </w:pPr>
                            <w: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EE65" id="Прямоугольник 7" o:spid="_x0000_s1029" style="position:absolute;left:0;text-align:left;margin-left:320.95pt;margin-top:5.05pt;width:89.25pt;height:3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" fillcolor="white [3201]" strokecolor="black [3200]" strokeweight="2pt">
                <v:textbox>
                  <w:txbxContent>
                    <w:p w:rsidR="00473349" w:rsidRDefault="00473349" w:rsidP="00347904">
                      <w:pPr>
                        <w:jc w:val="center"/>
                      </w:pPr>
                      <w:r>
                        <w:t>Не соответствует</w:t>
                      </w:r>
                    </w:p>
                  </w:txbxContent>
                </v:textbox>
              </v:rect>
            </w:pict>
          </mc:Fallback>
        </mc:AlternateContent>
      </w:r>
      <w:r w:rsidRPr="00FA615E">
        <w:rPr>
          <w:noProof/>
          <w:sz w:val="16"/>
          <w:szCs w:val="16"/>
        </w:rPr>
        <mc:AlternateContent>
          <mc:Choice Requires="wps">
            <w:drawing>
              <wp:anchor distT="0" distB="0" distL="114300" distR="114300" simplePos="0" relativeHeight="251680256" behindDoc="0" locked="0" layoutInCell="1" allowOverlap="1" wp14:anchorId="49CEC14E" wp14:editId="1BDA998A">
                <wp:simplePos x="0" y="0"/>
                <wp:positionH relativeFrom="column">
                  <wp:posOffset>32385</wp:posOffset>
                </wp:positionH>
                <wp:positionV relativeFrom="paragraph">
                  <wp:posOffset>106045</wp:posOffset>
                </wp:positionV>
                <wp:extent cx="923925" cy="2476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9239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347904">
                            <w:pPr>
                              <w:jc w:val="center"/>
                            </w:pPr>
                            <w:r>
                              <w:rPr>
                                <w:sz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EC14E" id="Прямоугольник 6" o:spid="_x0000_s1030" style="position:absolute;left:0;text-align:left;margin-left:2.55pt;margin-top:8.35pt;width:72.75pt;height:19.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" fillcolor="white [3201]" strokecolor="black [3200]" strokeweight="2pt">
                <v:textbox>
                  <w:txbxContent>
                    <w:p w:rsidR="00473349" w:rsidRDefault="00473349" w:rsidP="00347904">
                      <w:pPr>
                        <w:jc w:val="center"/>
                      </w:pPr>
                      <w:r>
                        <w:rPr>
                          <w:sz w:val="16"/>
                        </w:rPr>
                        <w:t>соответствует</w:t>
                      </w:r>
                    </w:p>
                  </w:txbxContent>
                </v:textbox>
              </v:rect>
            </w:pict>
          </mc:Fallback>
        </mc:AlternateContent>
      </w:r>
    </w:p>
    <w:p w:rsidR="00A9676F" w:rsidRPr="00FA615E" w:rsidRDefault="00A9676F" w:rsidP="00A9676F">
      <w:pPr>
        <w:jc w:val="center"/>
        <w:rPr>
          <w:sz w:val="16"/>
          <w:szCs w:val="16"/>
        </w:rPr>
      </w:pPr>
    </w:p>
    <w:p w:rsidR="00347904" w:rsidRPr="00FA615E" w:rsidRDefault="00347904" w:rsidP="00A9676F">
      <w:pPr>
        <w:jc w:val="center"/>
        <w:rPr>
          <w:sz w:val="16"/>
          <w:szCs w:val="16"/>
        </w:rPr>
      </w:pPr>
    </w:p>
    <w:p w:rsidR="00347904" w:rsidRPr="00FA615E" w:rsidRDefault="00347904" w:rsidP="00A9676F">
      <w:pPr>
        <w:jc w:val="center"/>
        <w:rPr>
          <w:sz w:val="16"/>
          <w:szCs w:val="16"/>
        </w:rPr>
      </w:pPr>
    </w:p>
    <w:p w:rsidR="00347904" w:rsidRPr="00FA615E" w:rsidRDefault="00347904" w:rsidP="00A9676F">
      <w:pPr>
        <w:jc w:val="center"/>
        <w:rPr>
          <w:sz w:val="16"/>
          <w:szCs w:val="16"/>
        </w:rPr>
      </w:pPr>
      <w:r w:rsidRPr="00FA615E">
        <w:rPr>
          <w:noProof/>
          <w:sz w:val="16"/>
          <w:szCs w:val="16"/>
        </w:rPr>
        <mc:AlternateContent>
          <mc:Choice Requires="wps">
            <w:drawing>
              <wp:anchor distT="0" distB="0" distL="114300" distR="114300" simplePos="0" relativeHeight="251682304" behindDoc="0" locked="0" layoutInCell="1" allowOverlap="1" wp14:anchorId="41A24F87" wp14:editId="0AD1D719">
                <wp:simplePos x="0" y="0"/>
                <wp:positionH relativeFrom="column">
                  <wp:posOffset>527685</wp:posOffset>
                </wp:positionH>
                <wp:positionV relativeFrom="paragraph">
                  <wp:posOffset>63500</wp:posOffset>
                </wp:positionV>
                <wp:extent cx="28575" cy="35242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000EF" id="Прямая со стрелкой 8" o:spid="_x0000_s1026" type="#_x0000_t32" style="position:absolute;margin-left:41.55pt;margin-top:5pt;width:2.25pt;height:27.75pt;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" strokecolor="#4579b8 [3044]">
                <v:stroke endarrow="open"/>
              </v:shape>
            </w:pict>
          </mc:Fallback>
        </mc:AlternateContent>
      </w:r>
    </w:p>
    <w:p w:rsidR="00347904" w:rsidRPr="00FA615E" w:rsidRDefault="00347904" w:rsidP="00A9676F">
      <w:pPr>
        <w:jc w:val="center"/>
        <w:rPr>
          <w:sz w:val="16"/>
          <w:szCs w:val="16"/>
        </w:rPr>
      </w:pPr>
      <w:r w:rsidRPr="00FA615E">
        <w:rPr>
          <w:noProof/>
          <w:sz w:val="16"/>
          <w:szCs w:val="16"/>
        </w:rPr>
        <mc:AlternateContent>
          <mc:Choice Requires="wps">
            <w:drawing>
              <wp:anchor distT="0" distB="0" distL="114300" distR="114300" simplePos="0" relativeHeight="251683328" behindDoc="0" locked="0" layoutInCell="1" allowOverlap="1" wp14:anchorId="65384C2D" wp14:editId="3BCF341D">
                <wp:simplePos x="0" y="0"/>
                <wp:positionH relativeFrom="column">
                  <wp:posOffset>4604385</wp:posOffset>
                </wp:positionH>
                <wp:positionV relativeFrom="paragraph">
                  <wp:posOffset>13335</wp:posOffset>
                </wp:positionV>
                <wp:extent cx="9525" cy="390525"/>
                <wp:effectExtent l="95250" t="0" r="104775" b="66675"/>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63534" id="Прямая со стрелкой 9" o:spid="_x0000_s1026" type="#_x0000_t32" style="position:absolute;margin-left:362.55pt;margin-top:1.05pt;width:.75pt;height:30.75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" strokecolor="#4579b8 [3044]">
                <v:stroke endarrow="open"/>
              </v:shape>
            </w:pict>
          </mc:Fallback>
        </mc:AlternateContent>
      </w:r>
    </w:p>
    <w:p w:rsidR="00347904" w:rsidRPr="00FA615E" w:rsidRDefault="00347904" w:rsidP="00A9676F">
      <w:pPr>
        <w:jc w:val="center"/>
        <w:rPr>
          <w:sz w:val="16"/>
          <w:szCs w:val="16"/>
        </w:rPr>
      </w:pPr>
    </w:p>
    <w:p w:rsidR="00347904" w:rsidRPr="00FA615E" w:rsidRDefault="00347904" w:rsidP="00A9676F">
      <w:pPr>
        <w:jc w:val="center"/>
        <w:rPr>
          <w:sz w:val="16"/>
          <w:szCs w:val="16"/>
        </w:rPr>
      </w:pPr>
    </w:p>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44416" behindDoc="0" locked="0" layoutInCell="1" allowOverlap="1" wp14:anchorId="09D78524" wp14:editId="2C1B70E6">
                <wp:simplePos x="0" y="0"/>
                <wp:positionH relativeFrom="column">
                  <wp:posOffset>-219075</wp:posOffset>
                </wp:positionH>
                <wp:positionV relativeFrom="paragraph">
                  <wp:posOffset>100330</wp:posOffset>
                </wp:positionV>
                <wp:extent cx="2767965" cy="940435"/>
                <wp:effectExtent l="0" t="0" r="13335" b="12065"/>
                <wp:wrapNone/>
                <wp:docPr id="48" name="Поле 48"/>
                <wp:cNvGraphicFramePr/>
                <a:graphic xmlns:a="http://schemas.openxmlformats.org/drawingml/2006/main">
                  <a:graphicData uri="http://schemas.microsoft.com/office/word/2010/wordprocessingShape">
                    <wps:wsp>
                      <wps:cNvSpPr txBox="1"/>
                      <wps:spPr>
                        <a:xfrm>
                          <a:off x="0" y="0"/>
                          <a:ext cx="2767965" cy="94043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 xml:space="preserve">Прием документов и регистрация </w:t>
                            </w:r>
                            <w:r>
                              <w:rPr>
                                <w:spacing w:val="2"/>
                                <w:sz w:val="16"/>
                                <w:szCs w:val="16"/>
                              </w:rPr>
                              <w:t xml:space="preserve">в информационной системе или в специальном журнале – в день поступления заявки и документов. </w:t>
                            </w:r>
                            <w:r>
                              <w:rPr>
                                <w:rStyle w:val="FontStyle35"/>
                                <w:sz w:val="16"/>
                                <w:szCs w:val="16"/>
                              </w:rPr>
                              <w:t xml:space="preserve">Заполнение чек-листа. Вручение заявителю копии первого листа заявки с отметкой о дате приема заявки и документов с присвоенным входящим номером - </w:t>
                            </w:r>
                            <w:r>
                              <w:rPr>
                                <w:sz w:val="16"/>
                                <w:szCs w:val="16"/>
                              </w:rPr>
                              <w:t xml:space="preserve"> </w:t>
                            </w:r>
                          </w:p>
                          <w:p w:rsidR="00473349" w:rsidRDefault="00473349" w:rsidP="00A9676F">
                            <w:pPr>
                              <w:pStyle w:val="Style8"/>
                              <w:tabs>
                                <w:tab w:val="left" w:pos="859"/>
                              </w:tabs>
                              <w:spacing w:line="240" w:lineRule="auto"/>
                              <w:ind w:firstLine="0"/>
                              <w:rPr>
                                <w:sz w:val="16"/>
                                <w:szCs w:val="16"/>
                              </w:rPr>
                            </w:pPr>
                            <w:r>
                              <w:rPr>
                                <w:sz w:val="16"/>
                                <w:szCs w:val="16"/>
                              </w:rPr>
                              <w:t>1 раб. день со дня обращения заявителя (общий отдел)</w:t>
                            </w: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8524" id="_x0000_t202" coordsize="21600,21600" o:spt="202" path="m,l,21600r21600,l21600,xe">
                <v:stroke joinstyle="miter"/>
                <v:path gradientshapeok="t" o:connecttype="rect"/>
              </v:shapetype>
              <v:shape id="Поле 48" o:spid="_x0000_s1031" type="#_x0000_t202" style="position:absolute;left:0;text-align:left;margin-left:-17.25pt;margin-top:7.9pt;width:217.95pt;height:7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" fillcolor="white [3201]" strokeweight="2pt">
                <v:textbox>
                  <w:txbxContent>
                    <w:p w:rsidR="00473349" w:rsidRDefault="00473349" w:rsidP="00A9676F">
                      <w:pPr>
                        <w:pStyle w:val="Style8"/>
                        <w:tabs>
                          <w:tab w:val="left" w:pos="859"/>
                        </w:tabs>
                        <w:spacing w:line="240" w:lineRule="auto"/>
                        <w:ind w:firstLine="0"/>
                        <w:rPr>
                          <w:sz w:val="16"/>
                          <w:szCs w:val="16"/>
                        </w:rPr>
                      </w:pPr>
                      <w:r>
                        <w:rPr>
                          <w:sz w:val="16"/>
                          <w:szCs w:val="16"/>
                        </w:rPr>
                        <w:t xml:space="preserve">Прием документов и регистрация </w:t>
                      </w:r>
                      <w:r>
                        <w:rPr>
                          <w:spacing w:val="2"/>
                          <w:sz w:val="16"/>
                          <w:szCs w:val="16"/>
                        </w:rPr>
                        <w:t xml:space="preserve">в информационной системе или в специальном журнале – в день поступления заявки и документов. </w:t>
                      </w:r>
                      <w:r>
                        <w:rPr>
                          <w:rStyle w:val="FontStyle35"/>
                          <w:sz w:val="16"/>
                          <w:szCs w:val="16"/>
                        </w:rPr>
                        <w:t xml:space="preserve">Заполнение чек-листа. Вручение заявителю копии первого листа заявки с отметкой о дате приема заявки и документов с присвоенным входящим номером - </w:t>
                      </w:r>
                      <w:r>
                        <w:rPr>
                          <w:sz w:val="16"/>
                          <w:szCs w:val="16"/>
                        </w:rPr>
                        <w:t xml:space="preserve"> </w:t>
                      </w:r>
                    </w:p>
                    <w:p w:rsidR="00473349" w:rsidRDefault="00473349" w:rsidP="00A9676F">
                      <w:pPr>
                        <w:pStyle w:val="Style8"/>
                        <w:tabs>
                          <w:tab w:val="left" w:pos="859"/>
                        </w:tabs>
                        <w:spacing w:line="240" w:lineRule="auto"/>
                        <w:ind w:firstLine="0"/>
                        <w:rPr>
                          <w:sz w:val="16"/>
                          <w:szCs w:val="16"/>
                        </w:rPr>
                      </w:pPr>
                      <w:r>
                        <w:rPr>
                          <w:sz w:val="16"/>
                          <w:szCs w:val="16"/>
                        </w:rPr>
                        <w:t>1 раб. день со дня обращения заявителя (общий отдел)</w:t>
                      </w: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sz w:val="16"/>
                        </w:rPr>
                      </w:pPr>
                    </w:p>
                  </w:txbxContent>
                </v:textbox>
              </v:shape>
            </w:pict>
          </mc:Fallback>
        </mc:AlternateContent>
      </w:r>
      <w:r w:rsidRPr="00FA615E">
        <w:rPr>
          <w:noProof/>
        </w:rPr>
        <mc:AlternateContent>
          <mc:Choice Requires="wps">
            <w:drawing>
              <wp:anchor distT="0" distB="0" distL="114300" distR="114300" simplePos="0" relativeHeight="251645440" behindDoc="0" locked="0" layoutInCell="1" allowOverlap="1" wp14:anchorId="5CFB4640" wp14:editId="2EC2DA85">
                <wp:simplePos x="0" y="0"/>
                <wp:positionH relativeFrom="column">
                  <wp:posOffset>3264535</wp:posOffset>
                </wp:positionH>
                <wp:positionV relativeFrom="paragraph">
                  <wp:posOffset>1157605</wp:posOffset>
                </wp:positionV>
                <wp:extent cx="2472055" cy="1405890"/>
                <wp:effectExtent l="0" t="0" r="23495" b="22860"/>
                <wp:wrapNone/>
                <wp:docPr id="33" name="Ромб 33"/>
                <wp:cNvGraphicFramePr/>
                <a:graphic xmlns:a="http://schemas.openxmlformats.org/drawingml/2006/main">
                  <a:graphicData uri="http://schemas.microsoft.com/office/word/2010/wordprocessingShape">
                    <wps:wsp>
                      <wps:cNvSpPr/>
                      <wps:spPr>
                        <a:xfrm>
                          <a:off x="0" y="0"/>
                          <a:ext cx="2472055" cy="1405890"/>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22"/>
                                <w:szCs w:val="28"/>
                              </w:rPr>
                            </w:pPr>
                          </w:p>
                          <w:p w:rsidR="00473349" w:rsidRDefault="00473349" w:rsidP="00A9676F">
                            <w:pPr>
                              <w:jc w:val="center"/>
                              <w:rPr>
                                <w:sz w:val="16"/>
                                <w:szCs w:val="28"/>
                              </w:rPr>
                            </w:pPr>
                            <w:r>
                              <w:rPr>
                                <w:sz w:val="16"/>
                                <w:szCs w:val="28"/>
                              </w:rPr>
                              <w:t>Необходимость в запросе документов через СМЭВ</w:t>
                            </w:r>
                          </w:p>
                          <w:p w:rsidR="00473349" w:rsidRDefault="00473349" w:rsidP="00A96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4640" id="Ромб 33" o:spid="_x0000_s1032" type="#_x0000_t4" style="position:absolute;left:0;text-align:left;margin-left:257.05pt;margin-top:91.15pt;width:194.65pt;height:11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" fillcolor="white [3201]" strokecolor="black [3200]" strokeweight="2pt">
                <v:textbox>
                  <w:txbxContent>
                    <w:p w:rsidR="00473349" w:rsidRDefault="00473349" w:rsidP="00A9676F">
                      <w:pPr>
                        <w:jc w:val="center"/>
                        <w:rPr>
                          <w:sz w:val="22"/>
                          <w:szCs w:val="28"/>
                        </w:rPr>
                      </w:pPr>
                    </w:p>
                    <w:p w:rsidR="00473349" w:rsidRDefault="00473349" w:rsidP="00A9676F">
                      <w:pPr>
                        <w:jc w:val="center"/>
                        <w:rPr>
                          <w:sz w:val="16"/>
                          <w:szCs w:val="28"/>
                        </w:rPr>
                      </w:pPr>
                      <w:r>
                        <w:rPr>
                          <w:sz w:val="16"/>
                          <w:szCs w:val="28"/>
                        </w:rPr>
                        <w:t>Необходимость в запросе документов через СМЭВ</w:t>
                      </w:r>
                    </w:p>
                    <w:p w:rsidR="00473349" w:rsidRDefault="00473349" w:rsidP="00A9676F">
                      <w:pPr>
                        <w:jc w:val="center"/>
                      </w:pPr>
                    </w:p>
                  </w:txbxContent>
                </v:textbox>
              </v:shape>
            </w:pict>
          </mc:Fallback>
        </mc:AlternateContent>
      </w:r>
    </w:p>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46464" behindDoc="0" locked="0" layoutInCell="1" allowOverlap="1" wp14:anchorId="791EB811" wp14:editId="2A885EFC">
                <wp:simplePos x="0" y="0"/>
                <wp:positionH relativeFrom="column">
                  <wp:posOffset>3385185</wp:posOffset>
                </wp:positionH>
                <wp:positionV relativeFrom="paragraph">
                  <wp:posOffset>40005</wp:posOffset>
                </wp:positionV>
                <wp:extent cx="2526030" cy="586740"/>
                <wp:effectExtent l="0" t="0" r="26670" b="22860"/>
                <wp:wrapNone/>
                <wp:docPr id="30" name="Поле 30"/>
                <wp:cNvGraphicFramePr/>
                <a:graphic xmlns:a="http://schemas.openxmlformats.org/drawingml/2006/main">
                  <a:graphicData uri="http://schemas.microsoft.com/office/word/2010/wordprocessingShape">
                    <wps:wsp>
                      <wps:cNvSpPr txBox="1"/>
                      <wps:spPr>
                        <a:xfrm>
                          <a:off x="0" y="0"/>
                          <a:ext cx="2526030" cy="586740"/>
                        </a:xfrm>
                        <a:prstGeom prst="rect">
                          <a:avLst/>
                        </a:prstGeom>
                        <a:solidFill>
                          <a:schemeClr val="lt1"/>
                        </a:solidFill>
                        <a:ln w="254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rStyle w:val="FontStyle35"/>
                                <w:sz w:val="16"/>
                                <w:szCs w:val="16"/>
                              </w:rPr>
                            </w:pPr>
                            <w:r>
                              <w:rPr>
                                <w:spacing w:val="2"/>
                                <w:sz w:val="16"/>
                                <w:szCs w:val="16"/>
                              </w:rPr>
                              <w:t xml:space="preserve">Отказ в приеме документов. Регистрация обращения в журнале регистрации обращений граждан </w:t>
                            </w:r>
                            <w:r>
                              <w:rPr>
                                <w:rStyle w:val="FontStyle35"/>
                                <w:sz w:val="16"/>
                                <w:szCs w:val="16"/>
                              </w:rPr>
                              <w:t xml:space="preserve">- </w:t>
                            </w:r>
                            <w:r>
                              <w:rPr>
                                <w:sz w:val="16"/>
                                <w:szCs w:val="16"/>
                              </w:rPr>
                              <w:t xml:space="preserve"> 1 раб. день со дня обращения заявителя (общий отдел)</w:t>
                            </w:r>
                          </w:p>
                          <w:p w:rsidR="00473349" w:rsidRDefault="00473349" w:rsidP="00A9676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B811" id="Поле 30" o:spid="_x0000_s1033" type="#_x0000_t202" style="position:absolute;left:0;text-align:left;margin-left:266.55pt;margin-top:3.15pt;width:198.9pt;height:4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" fillcolor="white [3201]" strokeweight="2pt">
                <v:textbox>
                  <w:txbxContent>
                    <w:p w:rsidR="00473349" w:rsidRDefault="00473349" w:rsidP="00A9676F">
                      <w:pPr>
                        <w:pStyle w:val="Style8"/>
                        <w:tabs>
                          <w:tab w:val="left" w:pos="859"/>
                        </w:tabs>
                        <w:spacing w:line="240" w:lineRule="auto"/>
                        <w:ind w:firstLine="0"/>
                        <w:rPr>
                          <w:rStyle w:val="FontStyle35"/>
                          <w:sz w:val="16"/>
                          <w:szCs w:val="16"/>
                        </w:rPr>
                      </w:pPr>
                      <w:r>
                        <w:rPr>
                          <w:spacing w:val="2"/>
                          <w:sz w:val="16"/>
                          <w:szCs w:val="16"/>
                        </w:rPr>
                        <w:t xml:space="preserve">Отказ в приеме документов. Регистрация обращения в журнале регистрации обращений граждан </w:t>
                      </w:r>
                      <w:r>
                        <w:rPr>
                          <w:rStyle w:val="FontStyle35"/>
                          <w:sz w:val="16"/>
                          <w:szCs w:val="16"/>
                        </w:rPr>
                        <w:t xml:space="preserve">- </w:t>
                      </w:r>
                      <w:r>
                        <w:rPr>
                          <w:sz w:val="16"/>
                          <w:szCs w:val="16"/>
                        </w:rPr>
                        <w:t xml:space="preserve"> 1 раб. день со дня обращения заявителя (общий отдел)</w:t>
                      </w:r>
                    </w:p>
                    <w:p w:rsidR="00473349" w:rsidRDefault="00473349" w:rsidP="00A9676F">
                      <w:pPr>
                        <w:jc w:val="both"/>
                      </w:pPr>
                    </w:p>
                  </w:txbxContent>
                </v:textbox>
              </v:shape>
            </w:pict>
          </mc:Fallback>
        </mc:AlternateContent>
      </w:r>
    </w:p>
    <w:p w:rsidR="00A9676F" w:rsidRPr="00FA615E" w:rsidRDefault="00A9676F" w:rsidP="00A9676F">
      <w:pPr>
        <w:jc w:val="center"/>
        <w:rPr>
          <w:sz w:val="16"/>
          <w:szCs w:val="16"/>
        </w:rPr>
      </w:pPr>
    </w:p>
    <w:p w:rsidR="00A9676F" w:rsidRPr="00FA615E" w:rsidRDefault="00A9676F" w:rsidP="00A9676F">
      <w:pPr>
        <w:rPr>
          <w:sz w:val="28"/>
          <w:szCs w:val="28"/>
        </w:rPr>
      </w:pPr>
    </w:p>
    <w:p w:rsidR="00A9676F" w:rsidRPr="00FA615E" w:rsidRDefault="00A9676F" w:rsidP="00A9676F">
      <w:pPr>
        <w:jc w:val="center"/>
        <w:rPr>
          <w:sz w:val="28"/>
          <w:szCs w:val="28"/>
        </w:rPr>
      </w:pPr>
    </w:p>
    <w:p w:rsidR="00A9676F" w:rsidRPr="00FA615E" w:rsidRDefault="00A9676F" w:rsidP="00A9676F">
      <w:pPr>
        <w:rPr>
          <w:sz w:val="28"/>
          <w:szCs w:val="28"/>
        </w:rPr>
      </w:pPr>
    </w:p>
    <w:p w:rsidR="00A9676F" w:rsidRPr="00FA615E" w:rsidRDefault="00347904" w:rsidP="00A9676F">
      <w:pPr>
        <w:rPr>
          <w:sz w:val="28"/>
          <w:szCs w:val="28"/>
        </w:rPr>
      </w:pPr>
      <w:r w:rsidRPr="00FA615E">
        <w:rPr>
          <w:noProof/>
          <w:sz w:val="28"/>
          <w:szCs w:val="28"/>
        </w:rPr>
        <mc:AlternateContent>
          <mc:Choice Requires="wps">
            <w:drawing>
              <wp:anchor distT="0" distB="0" distL="114300" distR="114300" simplePos="0" relativeHeight="251684352" behindDoc="0" locked="0" layoutInCell="1" allowOverlap="1" wp14:anchorId="09B8EE6E" wp14:editId="169FA537">
                <wp:simplePos x="0" y="0"/>
                <wp:positionH relativeFrom="column">
                  <wp:posOffset>956310</wp:posOffset>
                </wp:positionH>
                <wp:positionV relativeFrom="paragraph">
                  <wp:posOffset>194310</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4027A" id="Прямая со стрелкой 10" o:spid="_x0000_s1026" type="#_x0000_t32" style="position:absolute;margin-left:75.3pt;margin-top:15.3pt;width:0;height:21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" strokecolor="#4579b8 [3044]">
                <v:stroke endarrow="open"/>
              </v:shape>
            </w:pict>
          </mc:Fallback>
        </mc:AlternateContent>
      </w:r>
    </w:p>
    <w:p w:rsidR="00A9676F" w:rsidRPr="00FA615E" w:rsidRDefault="00A9676F" w:rsidP="00A9676F">
      <w:pPr>
        <w:rPr>
          <w:sz w:val="28"/>
          <w:szCs w:val="28"/>
        </w:rPr>
      </w:pPr>
    </w:p>
    <w:p w:rsidR="00A9676F" w:rsidRPr="00FA615E" w:rsidRDefault="00A9676F" w:rsidP="00A9676F">
      <w:pPr>
        <w:rPr>
          <w:sz w:val="28"/>
          <w:szCs w:val="28"/>
        </w:rPr>
      </w:pPr>
      <w:r w:rsidRPr="00FA615E">
        <w:rPr>
          <w:noProof/>
        </w:rPr>
        <mc:AlternateContent>
          <mc:Choice Requires="wps">
            <w:drawing>
              <wp:anchor distT="0" distB="0" distL="114300" distR="114300" simplePos="0" relativeHeight="251647488" behindDoc="0" locked="0" layoutInCell="1" allowOverlap="1" wp14:anchorId="7EF51A2E" wp14:editId="1BFA48AE">
                <wp:simplePos x="0" y="0"/>
                <wp:positionH relativeFrom="column">
                  <wp:posOffset>-38100</wp:posOffset>
                </wp:positionH>
                <wp:positionV relativeFrom="paragraph">
                  <wp:posOffset>123825</wp:posOffset>
                </wp:positionV>
                <wp:extent cx="2435860" cy="466090"/>
                <wp:effectExtent l="0" t="0" r="21590" b="10160"/>
                <wp:wrapNone/>
                <wp:docPr id="34" name="Поле 34"/>
                <wp:cNvGraphicFramePr/>
                <a:graphic xmlns:a="http://schemas.openxmlformats.org/drawingml/2006/main">
                  <a:graphicData uri="http://schemas.microsoft.com/office/word/2010/wordprocessingShape">
                    <wps:wsp>
                      <wps:cNvSpPr txBox="1"/>
                      <wps:spPr>
                        <a:xfrm>
                          <a:off x="0" y="0"/>
                          <a:ext cx="2435860" cy="46609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 xml:space="preserve">Проверка необходимости </w:t>
                            </w:r>
                            <w:r>
                              <w:rPr>
                                <w:spacing w:val="2"/>
                                <w:sz w:val="16"/>
                                <w:szCs w:val="16"/>
                              </w:rPr>
                              <w:t xml:space="preserve">запроса документов через СМЭВ </w:t>
                            </w:r>
                            <w:r>
                              <w:rPr>
                                <w:rStyle w:val="FontStyle35"/>
                                <w:sz w:val="16"/>
                                <w:szCs w:val="16"/>
                              </w:rPr>
                              <w:t xml:space="preserve">- </w:t>
                            </w:r>
                            <w:r>
                              <w:rPr>
                                <w:sz w:val="16"/>
                                <w:szCs w:val="16"/>
                              </w:rPr>
                              <w:t>1 раб. день со дня регистрации заявки (общий отдел)</w:t>
                            </w:r>
                          </w:p>
                          <w:p w:rsidR="00473349" w:rsidRDefault="00473349" w:rsidP="00A9676F">
                            <w:pPr>
                              <w:pStyle w:val="Style8"/>
                              <w:tabs>
                                <w:tab w:val="left" w:pos="859"/>
                              </w:tabs>
                              <w:spacing w:line="240" w:lineRule="auto"/>
                              <w:ind w:firstLine="0"/>
                              <w:rPr>
                                <w:sz w:val="16"/>
                                <w:szCs w:val="20"/>
                              </w:rPr>
                            </w:pPr>
                          </w:p>
                          <w:p w:rsidR="00473349" w:rsidRDefault="00473349" w:rsidP="00A9676F"/>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1A2E" id="Поле 34" o:spid="_x0000_s1034" type="#_x0000_t202" style="position:absolute;margin-left:-3pt;margin-top:9.75pt;width:191.8pt;height:36.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" fillcolor="white [3201]" strokeweight="2pt">
                <v:textbox>
                  <w:txbxContent>
                    <w:p w:rsidR="00473349" w:rsidRDefault="00473349" w:rsidP="00A9676F">
                      <w:pPr>
                        <w:pStyle w:val="Style8"/>
                        <w:tabs>
                          <w:tab w:val="left" w:pos="859"/>
                        </w:tabs>
                        <w:spacing w:line="240" w:lineRule="auto"/>
                        <w:ind w:firstLine="0"/>
                        <w:rPr>
                          <w:sz w:val="16"/>
                          <w:szCs w:val="16"/>
                        </w:rPr>
                      </w:pPr>
                      <w:r>
                        <w:rPr>
                          <w:sz w:val="16"/>
                          <w:szCs w:val="16"/>
                        </w:rPr>
                        <w:t xml:space="preserve">Проверка необходимости </w:t>
                      </w:r>
                      <w:r>
                        <w:rPr>
                          <w:spacing w:val="2"/>
                          <w:sz w:val="16"/>
                          <w:szCs w:val="16"/>
                        </w:rPr>
                        <w:t xml:space="preserve">запроса документов через СМЭВ </w:t>
                      </w:r>
                      <w:r>
                        <w:rPr>
                          <w:rStyle w:val="FontStyle35"/>
                          <w:sz w:val="16"/>
                          <w:szCs w:val="16"/>
                        </w:rPr>
                        <w:t xml:space="preserve">- </w:t>
                      </w:r>
                      <w:r>
                        <w:rPr>
                          <w:sz w:val="16"/>
                          <w:szCs w:val="16"/>
                        </w:rPr>
                        <w:t>1 раб. день со дня регистрации заявки (общий отдел)</w:t>
                      </w:r>
                    </w:p>
                    <w:p w:rsidR="00473349" w:rsidRDefault="00473349" w:rsidP="00A9676F">
                      <w:pPr>
                        <w:pStyle w:val="Style8"/>
                        <w:tabs>
                          <w:tab w:val="left" w:pos="859"/>
                        </w:tabs>
                        <w:spacing w:line="240" w:lineRule="auto"/>
                        <w:ind w:firstLine="0"/>
                        <w:rPr>
                          <w:sz w:val="16"/>
                          <w:szCs w:val="20"/>
                        </w:rPr>
                      </w:pPr>
                    </w:p>
                    <w:p w:rsidR="00473349" w:rsidRDefault="00473349" w:rsidP="00A9676F"/>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pPr>
                    </w:p>
                  </w:txbxContent>
                </v:textbox>
              </v:shape>
            </w:pict>
          </mc:Fallback>
        </mc:AlternateContent>
      </w:r>
    </w:p>
    <w:p w:rsidR="00A9676F" w:rsidRPr="00FA615E" w:rsidRDefault="00347904" w:rsidP="00A9676F">
      <w:pPr>
        <w:rPr>
          <w:sz w:val="28"/>
          <w:szCs w:val="28"/>
        </w:rPr>
      </w:pPr>
      <w:r w:rsidRPr="00FA615E">
        <w:rPr>
          <w:noProof/>
          <w:sz w:val="28"/>
          <w:szCs w:val="28"/>
        </w:rPr>
        <mc:AlternateContent>
          <mc:Choice Requires="wps">
            <w:drawing>
              <wp:anchor distT="0" distB="0" distL="114300" distR="114300" simplePos="0" relativeHeight="251685376" behindDoc="0" locked="0" layoutInCell="1" allowOverlap="1" wp14:anchorId="0C78A18A" wp14:editId="0AD9E1D6">
                <wp:simplePos x="0" y="0"/>
                <wp:positionH relativeFrom="column">
                  <wp:posOffset>2613660</wp:posOffset>
                </wp:positionH>
                <wp:positionV relativeFrom="paragraph">
                  <wp:posOffset>114300</wp:posOffset>
                </wp:positionV>
                <wp:extent cx="647700" cy="1905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6477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3A0AE" id="Прямая со стрелкой 11" o:spid="_x0000_s1026" type="#_x0000_t32" style="position:absolute;margin-left:205.8pt;margin-top:9pt;width:51pt;height:1.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" strokecolor="#4579b8 [3044]">
                <v:stroke endarrow="open"/>
              </v:shape>
            </w:pict>
          </mc:Fallback>
        </mc:AlternateContent>
      </w:r>
    </w:p>
    <w:p w:rsidR="00A9676F" w:rsidRPr="00FA615E" w:rsidRDefault="00A9676F" w:rsidP="00A9676F">
      <w:pPr>
        <w:rPr>
          <w:sz w:val="28"/>
          <w:szCs w:val="28"/>
        </w:rPr>
      </w:pPr>
    </w:p>
    <w:p w:rsidR="00A9676F" w:rsidRPr="00FA615E" w:rsidRDefault="00A9676F" w:rsidP="00A9676F">
      <w:pPr>
        <w:rPr>
          <w:sz w:val="28"/>
          <w:szCs w:val="28"/>
        </w:rPr>
      </w:pPr>
    </w:p>
    <w:p w:rsidR="00A9676F" w:rsidRPr="00FA615E" w:rsidRDefault="008A1F4E" w:rsidP="00A9676F">
      <w:pPr>
        <w:rPr>
          <w:sz w:val="28"/>
          <w:szCs w:val="28"/>
        </w:rPr>
      </w:pPr>
      <w:r w:rsidRPr="00FA615E">
        <w:rPr>
          <w:noProof/>
          <w:sz w:val="28"/>
          <w:szCs w:val="28"/>
        </w:rPr>
        <mc:AlternateContent>
          <mc:Choice Requires="wps">
            <w:drawing>
              <wp:anchor distT="0" distB="0" distL="114300" distR="114300" simplePos="0" relativeHeight="251689472" behindDoc="0" locked="0" layoutInCell="1" allowOverlap="1" wp14:anchorId="7BBED866" wp14:editId="6380CC1F">
                <wp:simplePos x="0" y="0"/>
                <wp:positionH relativeFrom="column">
                  <wp:posOffset>1356360</wp:posOffset>
                </wp:positionH>
                <wp:positionV relativeFrom="paragraph">
                  <wp:posOffset>91440</wp:posOffset>
                </wp:positionV>
                <wp:extent cx="2190750" cy="333375"/>
                <wp:effectExtent l="38100" t="0" r="19050" b="1047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21907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90E46" id="Прямая со стрелкой 16" o:spid="_x0000_s1026" type="#_x0000_t32" style="position:absolute;margin-left:106.8pt;margin-top:7.2pt;width:172.5pt;height:26.25pt;flip:x;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" strokecolor="#4579b8 [3044]">
                <v:stroke endarrow="open"/>
              </v:shape>
            </w:pict>
          </mc:Fallback>
        </mc:AlternateContent>
      </w:r>
      <w:r w:rsidRPr="00FA615E">
        <w:rPr>
          <w:noProof/>
          <w:sz w:val="28"/>
          <w:szCs w:val="28"/>
        </w:rPr>
        <mc:AlternateContent>
          <mc:Choice Requires="wps">
            <w:drawing>
              <wp:anchor distT="0" distB="0" distL="114300" distR="114300" simplePos="0" relativeHeight="251688448" behindDoc="0" locked="0" layoutInCell="1" allowOverlap="1" wp14:anchorId="78299643" wp14:editId="6E7691D5">
                <wp:simplePos x="0" y="0"/>
                <wp:positionH relativeFrom="column">
                  <wp:posOffset>5213985</wp:posOffset>
                </wp:positionH>
                <wp:positionV relativeFrom="paragraph">
                  <wp:posOffset>196215</wp:posOffset>
                </wp:positionV>
                <wp:extent cx="0" cy="2857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3F15F7" id="Прямая со стрелкой 15" o:spid="_x0000_s1026" type="#_x0000_t32" style="position:absolute;margin-left:410.55pt;margin-top:15.45pt;width:0;height:22.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" strokecolor="#4579b8 [3044]">
                <v:stroke endarrow="open"/>
              </v:shape>
            </w:pict>
          </mc:Fallback>
        </mc:AlternateContent>
      </w:r>
    </w:p>
    <w:p w:rsidR="00347904" w:rsidRPr="00FA615E" w:rsidRDefault="00347904" w:rsidP="00A9676F">
      <w:pPr>
        <w:rPr>
          <w:sz w:val="28"/>
          <w:szCs w:val="28"/>
        </w:rPr>
      </w:pPr>
    </w:p>
    <w:p w:rsidR="00A9676F" w:rsidRPr="00FA615E" w:rsidRDefault="00347904" w:rsidP="00A9676F">
      <w:pPr>
        <w:rPr>
          <w:sz w:val="28"/>
          <w:szCs w:val="28"/>
        </w:rPr>
      </w:pPr>
      <w:r w:rsidRPr="00FA615E">
        <w:rPr>
          <w:noProof/>
          <w:szCs w:val="16"/>
        </w:rPr>
        <mc:AlternateContent>
          <mc:Choice Requires="wps">
            <w:drawing>
              <wp:anchor distT="0" distB="0" distL="114300" distR="114300" simplePos="0" relativeHeight="251687424" behindDoc="0" locked="0" layoutInCell="1" allowOverlap="1" wp14:anchorId="65A27B3F" wp14:editId="255F0B56">
                <wp:simplePos x="0" y="0"/>
                <wp:positionH relativeFrom="column">
                  <wp:posOffset>4984115</wp:posOffset>
                </wp:positionH>
                <wp:positionV relativeFrom="paragraph">
                  <wp:posOffset>172720</wp:posOffset>
                </wp:positionV>
                <wp:extent cx="749300" cy="251460"/>
                <wp:effectExtent l="0" t="0" r="12700" b="15240"/>
                <wp:wrapNone/>
                <wp:docPr id="14" name="Прямоугольник 14"/>
                <wp:cNvGraphicFramePr/>
                <a:graphic xmlns:a="http://schemas.openxmlformats.org/drawingml/2006/main">
                  <a:graphicData uri="http://schemas.microsoft.com/office/word/2010/wordprocessingShape">
                    <wps:wsp>
                      <wps:cNvSpPr/>
                      <wps:spPr>
                        <a:xfrm>
                          <a:off x="0" y="0"/>
                          <a:ext cx="749300" cy="25146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347904">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27B3F" id="Прямоугольник 14" o:spid="_x0000_s1035" style="position:absolute;margin-left:392.45pt;margin-top:13.6pt;width:59pt;height:19.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" fillcolor="white [3201]" strokecolor="black [3200]" strokeweight="2pt">
                <v:textbox>
                  <w:txbxContent>
                    <w:p w:rsidR="00473349" w:rsidRDefault="00473349" w:rsidP="00347904">
                      <w:pPr>
                        <w:jc w:val="center"/>
                      </w:pPr>
                      <w:r>
                        <w:t>Нет</w:t>
                      </w:r>
                    </w:p>
                  </w:txbxContent>
                </v:textbox>
              </v:rect>
            </w:pict>
          </mc:Fallback>
        </mc:AlternateContent>
      </w:r>
      <w:r w:rsidRPr="00FA615E">
        <w:rPr>
          <w:noProof/>
          <w:sz w:val="28"/>
          <w:szCs w:val="28"/>
        </w:rPr>
        <mc:AlternateContent>
          <mc:Choice Requires="wps">
            <w:drawing>
              <wp:anchor distT="0" distB="0" distL="114300" distR="114300" simplePos="0" relativeHeight="251686400" behindDoc="0" locked="0" layoutInCell="1" allowOverlap="1" wp14:anchorId="733DB956" wp14:editId="21FC0916">
                <wp:simplePos x="0" y="0"/>
                <wp:positionH relativeFrom="column">
                  <wp:posOffset>432435</wp:posOffset>
                </wp:positionH>
                <wp:positionV relativeFrom="paragraph">
                  <wp:posOffset>168910</wp:posOffset>
                </wp:positionV>
                <wp:extent cx="1066800" cy="251460"/>
                <wp:effectExtent l="0" t="0" r="19050" b="15240"/>
                <wp:wrapNone/>
                <wp:docPr id="13" name="Прямоугольник 13"/>
                <wp:cNvGraphicFramePr/>
                <a:graphic xmlns:a="http://schemas.openxmlformats.org/drawingml/2006/main">
                  <a:graphicData uri="http://schemas.microsoft.com/office/word/2010/wordprocessingShape">
                    <wps:wsp>
                      <wps:cNvSpPr/>
                      <wps:spPr>
                        <a:xfrm>
                          <a:off x="0" y="0"/>
                          <a:ext cx="1066800" cy="25146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347904">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DB956" id="Прямоугольник 13" o:spid="_x0000_s1036" style="position:absolute;margin-left:34.05pt;margin-top:13.3pt;width:84pt;height:19.8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" fillcolor="white [3201]" strokecolor="black [3200]" strokeweight="2pt">
                <v:textbox>
                  <w:txbxContent>
                    <w:p w:rsidR="00473349" w:rsidRDefault="00473349" w:rsidP="00347904">
                      <w:pPr>
                        <w:jc w:val="center"/>
                      </w:pPr>
                      <w:r>
                        <w:t>Да</w:t>
                      </w:r>
                    </w:p>
                  </w:txbxContent>
                </v:textbox>
              </v:rect>
            </w:pict>
          </mc:Fallback>
        </mc:AlternateContent>
      </w:r>
    </w:p>
    <w:p w:rsidR="00A9676F" w:rsidRPr="00FA615E" w:rsidRDefault="00A9676F" w:rsidP="00A9676F">
      <w:pPr>
        <w:rPr>
          <w:sz w:val="16"/>
          <w:szCs w:val="16"/>
        </w:rPr>
      </w:pP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p>
    <w:p w:rsidR="00347904" w:rsidRPr="00FA615E" w:rsidRDefault="00347904" w:rsidP="00A9676F">
      <w:pPr>
        <w:rPr>
          <w:sz w:val="16"/>
          <w:szCs w:val="16"/>
        </w:rPr>
      </w:pPr>
    </w:p>
    <w:p w:rsidR="008A1F4E" w:rsidRPr="00FA615E" w:rsidRDefault="008A1F4E" w:rsidP="00A9676F">
      <w:pPr>
        <w:rPr>
          <w:sz w:val="16"/>
          <w:szCs w:val="16"/>
        </w:rPr>
      </w:pPr>
      <w:r w:rsidRPr="00FA615E">
        <w:rPr>
          <w:noProof/>
          <w:sz w:val="16"/>
          <w:szCs w:val="16"/>
        </w:rPr>
        <mc:AlternateContent>
          <mc:Choice Requires="wps">
            <w:drawing>
              <wp:anchor distT="0" distB="0" distL="114300" distR="114300" simplePos="0" relativeHeight="251691520" behindDoc="0" locked="0" layoutInCell="1" allowOverlap="1" wp14:anchorId="0B4ABABA" wp14:editId="4CEA2BCA">
                <wp:simplePos x="0" y="0"/>
                <wp:positionH relativeFrom="column">
                  <wp:posOffset>5328285</wp:posOffset>
                </wp:positionH>
                <wp:positionV relativeFrom="paragraph">
                  <wp:posOffset>82550</wp:posOffset>
                </wp:positionV>
                <wp:extent cx="9525" cy="361950"/>
                <wp:effectExtent l="76200" t="0" r="8572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95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EFEB8" id="Прямая со стрелкой 21" o:spid="_x0000_s1026" type="#_x0000_t32" style="position:absolute;margin-left:419.55pt;margin-top:6.5pt;width:.75pt;height:28.5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" strokecolor="#4579b8 [3044]">
                <v:stroke endarrow="open"/>
              </v:shape>
            </w:pict>
          </mc:Fallback>
        </mc:AlternateContent>
      </w:r>
    </w:p>
    <w:p w:rsidR="008A1F4E" w:rsidRPr="00FA615E" w:rsidRDefault="008A1F4E" w:rsidP="00A9676F">
      <w:pPr>
        <w:rPr>
          <w:sz w:val="16"/>
          <w:szCs w:val="16"/>
        </w:rPr>
      </w:pPr>
      <w:r w:rsidRPr="00FA615E">
        <w:rPr>
          <w:noProof/>
          <w:szCs w:val="16"/>
        </w:rPr>
        <mc:AlternateContent>
          <mc:Choice Requires="wps">
            <w:drawing>
              <wp:anchor distT="0" distB="0" distL="114300" distR="114300" simplePos="0" relativeHeight="251690496" behindDoc="0" locked="0" layoutInCell="1" allowOverlap="1" wp14:anchorId="05698716" wp14:editId="3C7018B4">
                <wp:simplePos x="0" y="0"/>
                <wp:positionH relativeFrom="column">
                  <wp:posOffset>908685</wp:posOffset>
                </wp:positionH>
                <wp:positionV relativeFrom="paragraph">
                  <wp:posOffset>85090</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69F15" id="Прямая со стрелкой 20" o:spid="_x0000_s1026" type="#_x0000_t32" style="position:absolute;margin-left:71.55pt;margin-top:6.7pt;width:0;height:18.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" strokecolor="#4579b8 [3044]">
                <v:stroke endarrow="open"/>
              </v:shape>
            </w:pict>
          </mc:Fallback>
        </mc:AlternateContent>
      </w:r>
    </w:p>
    <w:p w:rsidR="008A1F4E" w:rsidRPr="00FA615E" w:rsidRDefault="008A1F4E" w:rsidP="00A9676F">
      <w:pPr>
        <w:rPr>
          <w:sz w:val="16"/>
          <w:szCs w:val="16"/>
        </w:rPr>
      </w:pPr>
    </w:p>
    <w:p w:rsidR="008A1F4E" w:rsidRPr="00FA615E" w:rsidRDefault="00A9676F" w:rsidP="00A9676F">
      <w:pPr>
        <w:rPr>
          <w:szCs w:val="16"/>
        </w:rPr>
      </w:pPr>
      <w:r w:rsidRPr="00FA615E">
        <w:rPr>
          <w:noProof/>
        </w:rPr>
        <mc:AlternateContent>
          <mc:Choice Requires="wps">
            <w:drawing>
              <wp:anchor distT="0" distB="0" distL="114300" distR="114300" simplePos="0" relativeHeight="251648512" behindDoc="0" locked="0" layoutInCell="1" allowOverlap="1" wp14:anchorId="06BBF787" wp14:editId="7413B1E8">
                <wp:simplePos x="0" y="0"/>
                <wp:positionH relativeFrom="column">
                  <wp:posOffset>3545205</wp:posOffset>
                </wp:positionH>
                <wp:positionV relativeFrom="paragraph">
                  <wp:posOffset>171450</wp:posOffset>
                </wp:positionV>
                <wp:extent cx="2596515" cy="621030"/>
                <wp:effectExtent l="0" t="0" r="13335" b="26670"/>
                <wp:wrapNone/>
                <wp:docPr id="17" name="Прямоугольник 17"/>
                <wp:cNvGraphicFramePr/>
                <a:graphic xmlns:a="http://schemas.openxmlformats.org/drawingml/2006/main">
                  <a:graphicData uri="http://schemas.microsoft.com/office/word/2010/wordprocessingShape">
                    <wps:wsp>
                      <wps:cNvSpPr/>
                      <wps:spPr>
                        <a:xfrm>
                          <a:off x="0" y="0"/>
                          <a:ext cx="2596515" cy="62103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8"/>
                                <w:szCs w:val="18"/>
                              </w:rPr>
                            </w:pPr>
                            <w:r>
                              <w:rPr>
                                <w:sz w:val="16"/>
                                <w:szCs w:val="16"/>
                              </w:rPr>
                              <w:t>Проверка заявителя и документов на соответствие требованиям Постановления КМ РТ № 928 – 4 раб. дня со дня получения заявки от общего отдела (юридический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BBF787" id="Прямоугольник 17" o:spid="_x0000_s1037" style="position:absolute;margin-left:279.15pt;margin-top:13.5pt;width:204.45pt;height:48.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" fillcolor="white [3201]" strokecolor="black [3200]" strokeweight="2pt">
                <v:textbox>
                  <w:txbxContent>
                    <w:p w:rsidR="00473349" w:rsidRDefault="00473349" w:rsidP="00A9676F">
                      <w:pPr>
                        <w:pStyle w:val="Style8"/>
                        <w:tabs>
                          <w:tab w:val="left" w:pos="859"/>
                        </w:tabs>
                        <w:spacing w:line="240" w:lineRule="auto"/>
                        <w:ind w:firstLine="0"/>
                        <w:rPr>
                          <w:sz w:val="18"/>
                          <w:szCs w:val="18"/>
                        </w:rPr>
                      </w:pPr>
                      <w:r>
                        <w:rPr>
                          <w:sz w:val="16"/>
                          <w:szCs w:val="16"/>
                        </w:rPr>
                        <w:t>Проверка заявителя и документов на соответствие требованиям Постановления КМ РТ № 928 – 4 раб. дня со дня получения заявки от общего отдела (юридический отдел)</w:t>
                      </w:r>
                    </w:p>
                  </w:txbxContent>
                </v:textbox>
              </v:rect>
            </w:pict>
          </mc:Fallback>
        </mc:AlternateContent>
      </w:r>
      <w:r w:rsidRPr="00FA615E">
        <w:rPr>
          <w:noProof/>
        </w:rPr>
        <mc:AlternateContent>
          <mc:Choice Requires="wps">
            <w:drawing>
              <wp:anchor distT="0" distB="0" distL="114300" distR="114300" simplePos="0" relativeHeight="251649536" behindDoc="0" locked="0" layoutInCell="1" allowOverlap="1" wp14:anchorId="62A7B788" wp14:editId="5738C7C7">
                <wp:simplePos x="0" y="0"/>
                <wp:positionH relativeFrom="column">
                  <wp:posOffset>179705</wp:posOffset>
                </wp:positionH>
                <wp:positionV relativeFrom="paragraph">
                  <wp:posOffset>170815</wp:posOffset>
                </wp:positionV>
                <wp:extent cx="1645920" cy="603250"/>
                <wp:effectExtent l="0" t="0" r="11430" b="25400"/>
                <wp:wrapNone/>
                <wp:docPr id="29" name="Прямоугольник 29"/>
                <wp:cNvGraphicFramePr/>
                <a:graphic xmlns:a="http://schemas.openxmlformats.org/drawingml/2006/main">
                  <a:graphicData uri="http://schemas.microsoft.com/office/word/2010/wordprocessingShape">
                    <wps:wsp>
                      <wps:cNvSpPr/>
                      <wps:spPr>
                        <a:xfrm>
                          <a:off x="0" y="0"/>
                          <a:ext cx="1645920" cy="6032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Запрос документов через СМЭВ у поставщиков услуг 1 раб. день со дня регистрации заявки (общий отдел)</w:t>
                            </w:r>
                          </w:p>
                          <w:p w:rsidR="00473349" w:rsidRDefault="00473349" w:rsidP="00A9676F">
                            <w:pPr>
                              <w:jc w:val="center"/>
                              <w:rPr>
                                <w:sz w:val="18"/>
                              </w:rPr>
                            </w:pPr>
                          </w:p>
                          <w:p w:rsidR="00473349" w:rsidRDefault="00473349" w:rsidP="00A967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7B788" id="Прямоугольник 29" o:spid="_x0000_s1038" style="position:absolute;margin-left:14.15pt;margin-top:13.45pt;width:129.6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" fillcolor="white [3201]" strokecolor="black [3200]" strokeweight="2pt">
                <v:textbox>
                  <w:txbxContent>
                    <w:p w:rsidR="00473349" w:rsidRDefault="00473349" w:rsidP="00A9676F">
                      <w:pPr>
                        <w:pStyle w:val="Style8"/>
                        <w:tabs>
                          <w:tab w:val="left" w:pos="859"/>
                        </w:tabs>
                        <w:spacing w:line="240" w:lineRule="auto"/>
                        <w:ind w:firstLine="0"/>
                        <w:rPr>
                          <w:sz w:val="16"/>
                          <w:szCs w:val="16"/>
                        </w:rPr>
                      </w:pPr>
                      <w:r>
                        <w:rPr>
                          <w:sz w:val="16"/>
                          <w:szCs w:val="16"/>
                        </w:rPr>
                        <w:t>Запрос документов через СМЭВ у поставщиков услуг 1 раб. день со дня регистрации заявки (общий отдел)</w:t>
                      </w:r>
                    </w:p>
                    <w:p w:rsidR="00473349" w:rsidRDefault="00473349" w:rsidP="00A9676F">
                      <w:pPr>
                        <w:jc w:val="center"/>
                        <w:rPr>
                          <w:sz w:val="18"/>
                        </w:rPr>
                      </w:pPr>
                    </w:p>
                    <w:p w:rsidR="00473349" w:rsidRDefault="00473349" w:rsidP="00A9676F"/>
                  </w:txbxContent>
                </v:textbox>
              </v:rect>
            </w:pict>
          </mc:Fallback>
        </mc:AlternateContent>
      </w:r>
      <w:r w:rsidRPr="00FA615E">
        <w:rPr>
          <w:noProof/>
        </w:rPr>
        <mc:AlternateContent>
          <mc:Choice Requires="wps">
            <w:drawing>
              <wp:anchor distT="0" distB="0" distL="114300" distR="114300" simplePos="0" relativeHeight="251650560" behindDoc="0" locked="0" layoutInCell="1" allowOverlap="1" wp14:anchorId="05594D7B" wp14:editId="4DFE196F">
                <wp:simplePos x="0" y="0"/>
                <wp:positionH relativeFrom="column">
                  <wp:posOffset>-210820</wp:posOffset>
                </wp:positionH>
                <wp:positionV relativeFrom="paragraph">
                  <wp:posOffset>1151255</wp:posOffset>
                </wp:positionV>
                <wp:extent cx="2465070" cy="414020"/>
                <wp:effectExtent l="0" t="0" r="11430" b="24130"/>
                <wp:wrapNone/>
                <wp:docPr id="27" name="Прямоугольник 27"/>
                <wp:cNvGraphicFramePr/>
                <a:graphic xmlns:a="http://schemas.openxmlformats.org/drawingml/2006/main">
                  <a:graphicData uri="http://schemas.microsoft.com/office/word/2010/wordprocessingShape">
                    <wps:wsp>
                      <wps:cNvSpPr/>
                      <wps:spPr>
                        <a:xfrm>
                          <a:off x="0" y="0"/>
                          <a:ext cx="2465070" cy="41402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szCs w:val="16"/>
                              </w:rPr>
                            </w:pPr>
                            <w:r>
                              <w:rPr>
                                <w:sz w:val="16"/>
                                <w:szCs w:val="16"/>
                              </w:rPr>
                              <w:t>Предоставление документов (информации) поставщиками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594D7B" id="Прямоугольник 27" o:spid="_x0000_s1039" style="position:absolute;margin-left:-16.6pt;margin-top:90.65pt;width:194.1pt;height:3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" fillcolor="white [3201]" strokecolor="black [3200]" strokeweight="2pt">
                <v:textbox>
                  <w:txbxContent>
                    <w:p w:rsidR="00473349" w:rsidRDefault="00473349" w:rsidP="00A9676F">
                      <w:pPr>
                        <w:jc w:val="center"/>
                        <w:rPr>
                          <w:sz w:val="16"/>
                          <w:szCs w:val="16"/>
                        </w:rPr>
                      </w:pPr>
                      <w:r>
                        <w:rPr>
                          <w:sz w:val="16"/>
                          <w:szCs w:val="16"/>
                        </w:rPr>
                        <w:t>Предоставление документов (информации) поставщиками данных</w:t>
                      </w:r>
                    </w:p>
                  </w:txbxContent>
                </v:textbox>
              </v:rect>
            </w:pict>
          </mc:Fallback>
        </mc:AlternateContent>
      </w:r>
      <w:r w:rsidRPr="00FA615E">
        <w:rPr>
          <w:noProof/>
        </w:rPr>
        <mc:AlternateContent>
          <mc:Choice Requires="wps">
            <w:drawing>
              <wp:anchor distT="0" distB="0" distL="114300" distR="114300" simplePos="0" relativeHeight="251651584" behindDoc="0" locked="0" layoutInCell="1" allowOverlap="1" wp14:anchorId="7924BBB2" wp14:editId="1141858A">
                <wp:simplePos x="0" y="0"/>
                <wp:positionH relativeFrom="column">
                  <wp:posOffset>435610</wp:posOffset>
                </wp:positionH>
                <wp:positionV relativeFrom="paragraph">
                  <wp:posOffset>2268855</wp:posOffset>
                </wp:positionV>
                <wp:extent cx="3822700" cy="1600200"/>
                <wp:effectExtent l="0" t="0" r="25400" b="19050"/>
                <wp:wrapNone/>
                <wp:docPr id="18" name="Ромб 18"/>
                <wp:cNvGraphicFramePr/>
                <a:graphic xmlns:a="http://schemas.openxmlformats.org/drawingml/2006/main">
                  <a:graphicData uri="http://schemas.microsoft.com/office/word/2010/wordprocessingShape">
                    <wps:wsp>
                      <wps:cNvSpPr/>
                      <wps:spPr>
                        <a:xfrm>
                          <a:off x="0" y="0"/>
                          <a:ext cx="3822700" cy="1600200"/>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widowControl/>
                              <w:tabs>
                                <w:tab w:val="left" w:pos="859"/>
                              </w:tabs>
                              <w:spacing w:line="240" w:lineRule="auto"/>
                              <w:ind w:firstLine="0"/>
                              <w:rPr>
                                <w:rStyle w:val="FontStyle35"/>
                                <w:sz w:val="16"/>
                                <w:szCs w:val="16"/>
                              </w:rPr>
                            </w:pPr>
                            <w:r>
                              <w:rPr>
                                <w:rStyle w:val="FontStyle35"/>
                                <w:sz w:val="16"/>
                                <w:szCs w:val="16"/>
                              </w:rPr>
                              <w:t>Принятие решения о предоставлении или отказе в предоставлении субсидии</w:t>
                            </w:r>
                          </w:p>
                          <w:p w:rsidR="00473349" w:rsidRDefault="00473349" w:rsidP="00A9676F">
                            <w:pPr>
                              <w:pStyle w:val="Style8"/>
                              <w:widowControl/>
                              <w:tabs>
                                <w:tab w:val="left" w:pos="859"/>
                              </w:tabs>
                              <w:spacing w:line="240" w:lineRule="auto"/>
                              <w:ind w:firstLine="0"/>
                              <w:rPr>
                                <w:rStyle w:val="FontStyle35"/>
                                <w:sz w:val="16"/>
                                <w:szCs w:val="16"/>
                              </w:rPr>
                            </w:pPr>
                            <w:r>
                              <w:rPr>
                                <w:rStyle w:val="FontStyle35"/>
                                <w:sz w:val="16"/>
                                <w:szCs w:val="16"/>
                              </w:rPr>
                              <w:t>– 3 раб. дня со дня получения от учреждения информации о результатах проверки (Министерством экономики РТ)</w:t>
                            </w:r>
                          </w:p>
                          <w:p w:rsidR="00473349" w:rsidRDefault="00473349" w:rsidP="00A96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BBB2" id="Ромб 18" o:spid="_x0000_s1040" type="#_x0000_t4" style="position:absolute;margin-left:34.3pt;margin-top:178.65pt;width:30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" fillcolor="white [3201]" strokecolor="black [3200]" strokeweight="2pt">
                <v:textbox>
                  <w:txbxContent>
                    <w:p w:rsidR="00473349" w:rsidRDefault="00473349" w:rsidP="00A9676F">
                      <w:pPr>
                        <w:pStyle w:val="Style8"/>
                        <w:widowControl/>
                        <w:tabs>
                          <w:tab w:val="left" w:pos="859"/>
                        </w:tabs>
                        <w:spacing w:line="240" w:lineRule="auto"/>
                        <w:ind w:firstLine="0"/>
                        <w:rPr>
                          <w:rStyle w:val="FontStyle35"/>
                          <w:sz w:val="16"/>
                          <w:szCs w:val="16"/>
                        </w:rPr>
                      </w:pPr>
                      <w:r>
                        <w:rPr>
                          <w:rStyle w:val="FontStyle35"/>
                          <w:sz w:val="16"/>
                          <w:szCs w:val="16"/>
                        </w:rPr>
                        <w:t>Принятие решения о предоставлении или отказе в предоставлении субсидии</w:t>
                      </w:r>
                    </w:p>
                    <w:p w:rsidR="00473349" w:rsidRDefault="00473349" w:rsidP="00A9676F">
                      <w:pPr>
                        <w:pStyle w:val="Style8"/>
                        <w:widowControl/>
                        <w:tabs>
                          <w:tab w:val="left" w:pos="859"/>
                        </w:tabs>
                        <w:spacing w:line="240" w:lineRule="auto"/>
                        <w:ind w:firstLine="0"/>
                        <w:rPr>
                          <w:rStyle w:val="FontStyle35"/>
                          <w:sz w:val="16"/>
                          <w:szCs w:val="16"/>
                        </w:rPr>
                      </w:pPr>
                      <w:r>
                        <w:rPr>
                          <w:rStyle w:val="FontStyle35"/>
                          <w:sz w:val="16"/>
                          <w:szCs w:val="16"/>
                        </w:rPr>
                        <w:t>– 3 раб. дня со дня получения от учреждения информации о результатах проверки (Министерством экономики РТ)</w:t>
                      </w:r>
                    </w:p>
                    <w:p w:rsidR="00473349" w:rsidRDefault="00473349" w:rsidP="00A9676F">
                      <w:pPr>
                        <w:jc w:val="center"/>
                      </w:pPr>
                    </w:p>
                  </w:txbxContent>
                </v:textbox>
              </v:shape>
            </w:pict>
          </mc:Fallback>
        </mc:AlternateContent>
      </w:r>
    </w:p>
    <w:p w:rsidR="008A1F4E" w:rsidRPr="00FA615E" w:rsidRDefault="002C4297" w:rsidP="00A9676F">
      <w:pPr>
        <w:rPr>
          <w:sz w:val="28"/>
          <w:szCs w:val="28"/>
        </w:rPr>
      </w:pPr>
      <w:r w:rsidRPr="00FA615E">
        <w:rPr>
          <w:noProof/>
          <w:sz w:val="28"/>
          <w:szCs w:val="28"/>
        </w:rPr>
        <mc:AlternateContent>
          <mc:Choice Requires="wps">
            <w:drawing>
              <wp:anchor distT="0" distB="0" distL="114300" distR="114300" simplePos="0" relativeHeight="251692544" behindDoc="0" locked="0" layoutInCell="1" allowOverlap="1" wp14:anchorId="65A5C466" wp14:editId="236C7D2F">
                <wp:simplePos x="0" y="0"/>
                <wp:positionH relativeFrom="column">
                  <wp:posOffset>4594860</wp:posOffset>
                </wp:positionH>
                <wp:positionV relativeFrom="paragraph">
                  <wp:posOffset>-462915</wp:posOffset>
                </wp:positionV>
                <wp:extent cx="8890" cy="962025"/>
                <wp:effectExtent l="95250" t="0" r="86360" b="66675"/>
                <wp:wrapNone/>
                <wp:docPr id="22" name="Прямая со стрелкой 22"/>
                <wp:cNvGraphicFramePr/>
                <a:graphic xmlns:a="http://schemas.openxmlformats.org/drawingml/2006/main">
                  <a:graphicData uri="http://schemas.microsoft.com/office/word/2010/wordprocessingShape">
                    <wps:wsp>
                      <wps:cNvCnPr/>
                      <wps:spPr>
                        <a:xfrm flipH="1">
                          <a:off x="0" y="0"/>
                          <a:ext cx="8890"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D318C4" id="Прямая со стрелкой 22" o:spid="_x0000_s1026" type="#_x0000_t32" style="position:absolute;margin-left:361.8pt;margin-top:-36.45pt;width:.7pt;height:75.75pt;flip:x;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" strokecolor="#4579b8 [3044]">
                <v:stroke endarrow="open"/>
              </v:shape>
            </w:pict>
          </mc:Fallback>
        </mc:AlternateContent>
      </w:r>
      <w:r w:rsidRPr="00FA615E">
        <w:rPr>
          <w:noProof/>
          <w:sz w:val="28"/>
          <w:szCs w:val="28"/>
        </w:rPr>
        <mc:AlternateContent>
          <mc:Choice Requires="wps">
            <w:drawing>
              <wp:anchor distT="0" distB="0" distL="114300" distR="114300" simplePos="0" relativeHeight="251696640" behindDoc="0" locked="0" layoutInCell="1" allowOverlap="1" wp14:anchorId="0E7435CF" wp14:editId="1B40EDB0">
                <wp:simplePos x="0" y="0"/>
                <wp:positionH relativeFrom="column">
                  <wp:posOffset>2318385</wp:posOffset>
                </wp:positionH>
                <wp:positionV relativeFrom="paragraph">
                  <wp:posOffset>-643890</wp:posOffset>
                </wp:positionV>
                <wp:extent cx="904875" cy="800100"/>
                <wp:effectExtent l="0" t="38100" r="47625" b="19050"/>
                <wp:wrapNone/>
                <wp:docPr id="31" name="Прямая со стрелкой 31"/>
                <wp:cNvGraphicFramePr/>
                <a:graphic xmlns:a="http://schemas.openxmlformats.org/drawingml/2006/main">
                  <a:graphicData uri="http://schemas.microsoft.com/office/word/2010/wordprocessingShape">
                    <wps:wsp>
                      <wps:cNvCnPr/>
                      <wps:spPr>
                        <a:xfrm flipV="1">
                          <a:off x="0" y="0"/>
                          <a:ext cx="904875"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12F19" id="Прямая со стрелкой 31" o:spid="_x0000_s1026" type="#_x0000_t32" style="position:absolute;margin-left:182.55pt;margin-top:-50.7pt;width:71.25pt;height:63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" strokecolor="#4579b8 [3044]">
                <v:stroke endarrow="open"/>
              </v:shape>
            </w:pict>
          </mc:Fallback>
        </mc:AlternateContent>
      </w:r>
      <w:r w:rsidR="008A1F4E" w:rsidRPr="00FA615E">
        <w:rPr>
          <w:noProof/>
          <w:sz w:val="28"/>
          <w:szCs w:val="28"/>
        </w:rPr>
        <mc:AlternateContent>
          <mc:Choice Requires="wps">
            <w:drawing>
              <wp:anchor distT="0" distB="0" distL="114300" distR="114300" simplePos="0" relativeHeight="251695616" behindDoc="0" locked="0" layoutInCell="1" allowOverlap="1" wp14:anchorId="713E2032" wp14:editId="77662389">
                <wp:simplePos x="0" y="0"/>
                <wp:positionH relativeFrom="column">
                  <wp:posOffset>851535</wp:posOffset>
                </wp:positionH>
                <wp:positionV relativeFrom="paragraph">
                  <wp:posOffset>-462915</wp:posOffset>
                </wp:positionV>
                <wp:extent cx="0" cy="962025"/>
                <wp:effectExtent l="95250" t="0" r="952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07599" id="Прямая со стрелкой 28" o:spid="_x0000_s1026" type="#_x0000_t32" style="position:absolute;margin-left:67.05pt;margin-top:-36.45pt;width:0;height:7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" strokecolor="#4579b8 [3044]">
                <v:stroke endarrow="open"/>
              </v:shape>
            </w:pict>
          </mc:Fallback>
        </mc:AlternateContent>
      </w:r>
    </w:p>
    <w:p w:rsidR="008A1F4E" w:rsidRPr="00FA615E" w:rsidRDefault="008A1F4E" w:rsidP="00A9676F">
      <w:pPr>
        <w:rPr>
          <w:sz w:val="28"/>
          <w:szCs w:val="28"/>
        </w:rPr>
      </w:pPr>
    </w:p>
    <w:p w:rsidR="008A1F4E" w:rsidRPr="00FA615E" w:rsidRDefault="008A1F4E" w:rsidP="00A9676F">
      <w:pPr>
        <w:rPr>
          <w:sz w:val="28"/>
          <w:szCs w:val="28"/>
        </w:rPr>
      </w:pPr>
    </w:p>
    <w:p w:rsidR="008A1F4E" w:rsidRPr="00FA615E" w:rsidRDefault="008A1F4E" w:rsidP="00A9676F">
      <w:pPr>
        <w:rPr>
          <w:sz w:val="28"/>
          <w:szCs w:val="28"/>
        </w:rPr>
      </w:pPr>
      <w:r w:rsidRPr="00FA615E">
        <w:rPr>
          <w:noProof/>
        </w:rPr>
        <mc:AlternateContent>
          <mc:Choice Requires="wps">
            <w:drawing>
              <wp:anchor distT="0" distB="0" distL="114300" distR="114300" simplePos="0" relativeHeight="251694592" behindDoc="0" locked="0" layoutInCell="1" allowOverlap="1" wp14:anchorId="694F8BCA" wp14:editId="2BB2BD9E">
                <wp:simplePos x="0" y="0"/>
                <wp:positionH relativeFrom="column">
                  <wp:posOffset>-239395</wp:posOffset>
                </wp:positionH>
                <wp:positionV relativeFrom="paragraph">
                  <wp:posOffset>45720</wp:posOffset>
                </wp:positionV>
                <wp:extent cx="2465070" cy="414020"/>
                <wp:effectExtent l="0" t="0" r="11430" b="24130"/>
                <wp:wrapNone/>
                <wp:docPr id="23" name="Прямоугольник 23"/>
                <wp:cNvGraphicFramePr/>
                <a:graphic xmlns:a="http://schemas.openxmlformats.org/drawingml/2006/main">
                  <a:graphicData uri="http://schemas.microsoft.com/office/word/2010/wordprocessingShape">
                    <wps:wsp>
                      <wps:cNvSpPr/>
                      <wps:spPr>
                        <a:xfrm>
                          <a:off x="0" y="0"/>
                          <a:ext cx="2465070" cy="41402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8A1F4E">
                            <w:pPr>
                              <w:jc w:val="center"/>
                              <w:rPr>
                                <w:sz w:val="16"/>
                                <w:szCs w:val="16"/>
                              </w:rPr>
                            </w:pPr>
                            <w:r>
                              <w:rPr>
                                <w:sz w:val="16"/>
                                <w:szCs w:val="16"/>
                              </w:rPr>
                              <w:t>Предоставление документов (информации) поставщиками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4F8BCA" id="Прямоугольник 23" o:spid="_x0000_s1041" style="position:absolute;margin-left:-18.85pt;margin-top:3.6pt;width:194.1pt;height:3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" fillcolor="white [3201]" strokecolor="black [3200]" strokeweight="2pt">
                <v:textbox>
                  <w:txbxContent>
                    <w:p w:rsidR="00473349" w:rsidRDefault="00473349" w:rsidP="008A1F4E">
                      <w:pPr>
                        <w:jc w:val="center"/>
                        <w:rPr>
                          <w:sz w:val="16"/>
                          <w:szCs w:val="16"/>
                        </w:rPr>
                      </w:pPr>
                      <w:r>
                        <w:rPr>
                          <w:sz w:val="16"/>
                          <w:szCs w:val="16"/>
                        </w:rPr>
                        <w:t>Предоставление документов (информации) поставщиками данных</w:t>
                      </w:r>
                    </w:p>
                  </w:txbxContent>
                </v:textbox>
              </v:rect>
            </w:pict>
          </mc:Fallback>
        </mc:AlternateContent>
      </w:r>
      <w:r w:rsidR="00A9676F" w:rsidRPr="00FA615E">
        <w:rPr>
          <w:noProof/>
        </w:rPr>
        <mc:AlternateContent>
          <mc:Choice Requires="wps">
            <w:drawing>
              <wp:anchor distT="0" distB="0" distL="114300" distR="114300" simplePos="0" relativeHeight="251652608" behindDoc="0" locked="0" layoutInCell="1" allowOverlap="1" wp14:anchorId="3FB100D8" wp14:editId="047A45E0">
                <wp:simplePos x="0" y="0"/>
                <wp:positionH relativeFrom="column">
                  <wp:posOffset>3319145</wp:posOffset>
                </wp:positionH>
                <wp:positionV relativeFrom="paragraph">
                  <wp:posOffset>83820</wp:posOffset>
                </wp:positionV>
                <wp:extent cx="2595880" cy="655320"/>
                <wp:effectExtent l="0" t="0" r="13970" b="11430"/>
                <wp:wrapNone/>
                <wp:docPr id="25" name="Прямоугольник 25"/>
                <wp:cNvGraphicFramePr/>
                <a:graphic xmlns:a="http://schemas.openxmlformats.org/drawingml/2006/main">
                  <a:graphicData uri="http://schemas.microsoft.com/office/word/2010/wordprocessingShape">
                    <wps:wsp>
                      <wps:cNvSpPr/>
                      <wps:spPr>
                        <a:xfrm>
                          <a:off x="0" y="0"/>
                          <a:ext cx="2595880" cy="65532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Проверка заявителя и документов на соответствие требованиям Постановления КМ РТ № 928 – 1раб. день со дня получения заявки от юридического отдела (отдел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00D8" id="Прямоугольник 25" o:spid="_x0000_s1042" style="position:absolute;margin-left:261.35pt;margin-top:6.6pt;width:204.4pt;height:5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" fillcolor="white [3201]" strokecolor="black [3200]" strokeweight="2pt">
                <v:textbox>
                  <w:txbxContent>
                    <w:p w:rsidR="00473349" w:rsidRDefault="00473349" w:rsidP="00A9676F">
                      <w:pPr>
                        <w:pStyle w:val="Style8"/>
                        <w:tabs>
                          <w:tab w:val="left" w:pos="859"/>
                        </w:tabs>
                        <w:spacing w:line="240" w:lineRule="auto"/>
                        <w:ind w:firstLine="0"/>
                        <w:rPr>
                          <w:sz w:val="16"/>
                          <w:szCs w:val="16"/>
                        </w:rPr>
                      </w:pPr>
                      <w:r>
                        <w:rPr>
                          <w:sz w:val="16"/>
                          <w:szCs w:val="16"/>
                        </w:rPr>
                        <w:t>Проверка заявителя и документов на соответствие требованиям Постановления КМ РТ № 928 – 1раб. день со дня получения заявки от юридического отдела (отдел безопасности)</w:t>
                      </w:r>
                    </w:p>
                  </w:txbxContent>
                </v:textbox>
              </v:rect>
            </w:pict>
          </mc:Fallback>
        </mc:AlternateContent>
      </w:r>
    </w:p>
    <w:p w:rsidR="008A1F4E" w:rsidRPr="00FA615E" w:rsidRDefault="008A1F4E" w:rsidP="00A9676F">
      <w:pPr>
        <w:rPr>
          <w:sz w:val="28"/>
          <w:szCs w:val="28"/>
        </w:rPr>
      </w:pPr>
    </w:p>
    <w:p w:rsidR="008A1F4E" w:rsidRPr="00FA615E" w:rsidRDefault="008A1F4E" w:rsidP="00A9676F">
      <w:pPr>
        <w:rPr>
          <w:sz w:val="28"/>
          <w:szCs w:val="28"/>
        </w:rPr>
      </w:pPr>
    </w:p>
    <w:p w:rsidR="008A1F4E" w:rsidRPr="00FA615E" w:rsidRDefault="008A1F4E" w:rsidP="00A9676F">
      <w:pPr>
        <w:rPr>
          <w:sz w:val="28"/>
          <w:szCs w:val="28"/>
        </w:rPr>
      </w:pPr>
    </w:p>
    <w:p w:rsidR="008A1F4E" w:rsidRPr="00FA615E" w:rsidRDefault="008A1F4E" w:rsidP="00A9676F">
      <w:pPr>
        <w:rPr>
          <w:sz w:val="28"/>
          <w:szCs w:val="28"/>
        </w:rPr>
      </w:pPr>
      <w:r w:rsidRPr="00FA615E">
        <w:rPr>
          <w:noProof/>
          <w:sz w:val="28"/>
          <w:szCs w:val="28"/>
        </w:rPr>
        <mc:AlternateContent>
          <mc:Choice Requires="wps">
            <w:drawing>
              <wp:anchor distT="0" distB="0" distL="114300" distR="114300" simplePos="0" relativeHeight="251697664" behindDoc="0" locked="0" layoutInCell="1" allowOverlap="1" wp14:anchorId="243993EB" wp14:editId="4FEC6FF8">
                <wp:simplePos x="0" y="0"/>
                <wp:positionH relativeFrom="column">
                  <wp:posOffset>4709160</wp:posOffset>
                </wp:positionH>
                <wp:positionV relativeFrom="paragraph">
                  <wp:posOffset>67945</wp:posOffset>
                </wp:positionV>
                <wp:extent cx="0" cy="485775"/>
                <wp:effectExtent l="95250" t="0" r="57150" b="66675"/>
                <wp:wrapNone/>
                <wp:docPr id="54" name="Прямая со стрелкой 5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A8B7E" id="Прямая со стрелкой 54" o:spid="_x0000_s1026" type="#_x0000_t32" style="position:absolute;margin-left:370.8pt;margin-top:5.35pt;width:0;height:38.2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" strokecolor="#4579b8 [3044]">
                <v:stroke endarrow="open"/>
              </v:shape>
            </w:pict>
          </mc:Fallback>
        </mc:AlternateContent>
      </w:r>
    </w:p>
    <w:p w:rsidR="008A1F4E" w:rsidRPr="00FA615E" w:rsidRDefault="008774DE" w:rsidP="00A9676F">
      <w:pPr>
        <w:rPr>
          <w:sz w:val="28"/>
          <w:szCs w:val="28"/>
        </w:rPr>
      </w:pPr>
      <w:r w:rsidRPr="00FA615E">
        <w:rPr>
          <w:noProof/>
          <w:sz w:val="28"/>
          <w:szCs w:val="28"/>
        </w:rPr>
        <mc:AlternateContent>
          <mc:Choice Requires="wps">
            <w:drawing>
              <wp:anchor distT="0" distB="0" distL="114300" distR="114300" simplePos="0" relativeHeight="251703808" behindDoc="0" locked="0" layoutInCell="1" allowOverlap="1" wp14:anchorId="61B2664B" wp14:editId="140B30A1">
                <wp:simplePos x="0" y="0"/>
                <wp:positionH relativeFrom="column">
                  <wp:posOffset>-243840</wp:posOffset>
                </wp:positionH>
                <wp:positionV relativeFrom="paragraph">
                  <wp:posOffset>53975</wp:posOffset>
                </wp:positionV>
                <wp:extent cx="3267075" cy="2819400"/>
                <wp:effectExtent l="0" t="0" r="28575" b="19050"/>
                <wp:wrapNone/>
                <wp:docPr id="60" name="Ромб 60"/>
                <wp:cNvGraphicFramePr/>
                <a:graphic xmlns:a="http://schemas.openxmlformats.org/drawingml/2006/main">
                  <a:graphicData uri="http://schemas.microsoft.com/office/word/2010/wordprocessingShape">
                    <wps:wsp>
                      <wps:cNvSpPr/>
                      <wps:spPr>
                        <a:xfrm>
                          <a:off x="0" y="0"/>
                          <a:ext cx="3267075" cy="2819400"/>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Pr="007E604D" w:rsidRDefault="00473349" w:rsidP="002C4297">
                            <w:pPr>
                              <w:jc w:val="both"/>
                              <w:rPr>
                                <w:rFonts w:eastAsia="Calibri"/>
                                <w:sz w:val="16"/>
                                <w:szCs w:val="16"/>
                                <w:lang w:eastAsia="en-US"/>
                              </w:rPr>
                            </w:pPr>
                            <w:r w:rsidRPr="007E604D">
                              <w:rPr>
                                <w:rStyle w:val="FontStyle35"/>
                                <w:sz w:val="16"/>
                                <w:szCs w:val="16"/>
                              </w:rPr>
                              <w:t xml:space="preserve">Принятие Министерством экономики РТ решения </w:t>
                            </w:r>
                            <w:r w:rsidRPr="007E604D">
                              <w:rPr>
                                <w:rFonts w:eastAsia="Calibri"/>
                                <w:sz w:val="16"/>
                                <w:szCs w:val="16"/>
                                <w:lang w:eastAsia="en-US"/>
                              </w:rPr>
                              <w:t xml:space="preserve">о предоставлении или об отказе в предоставлении субсидии </w:t>
                            </w:r>
                            <w:r w:rsidRPr="007E604D">
                              <w:rPr>
                                <w:rStyle w:val="FontStyle35"/>
                                <w:sz w:val="16"/>
                                <w:szCs w:val="16"/>
                              </w:rPr>
                              <w:t xml:space="preserve">– </w:t>
                            </w:r>
                            <w:r w:rsidRPr="007E604D">
                              <w:rPr>
                                <w:sz w:val="16"/>
                                <w:szCs w:val="16"/>
                              </w:rPr>
                              <w:t>3 раб. со дня со дня получения</w:t>
                            </w:r>
                            <w:r w:rsidRPr="007E604D">
                              <w:rPr>
                                <w:rFonts w:eastAsia="Calibri"/>
                                <w:sz w:val="16"/>
                                <w:szCs w:val="16"/>
                                <w:lang w:eastAsia="en-US"/>
                              </w:rPr>
                              <w:t xml:space="preserve"> </w:t>
                            </w:r>
                          </w:p>
                          <w:p w:rsidR="00473349" w:rsidRPr="007E604D" w:rsidRDefault="00473349" w:rsidP="002C4297">
                            <w:pPr>
                              <w:jc w:val="both"/>
                              <w:rPr>
                                <w:rFonts w:eastAsia="Calibri"/>
                                <w:sz w:val="16"/>
                                <w:szCs w:val="16"/>
                                <w:lang w:eastAsia="en-US"/>
                              </w:rPr>
                            </w:pPr>
                            <w:r w:rsidRPr="007E604D">
                              <w:rPr>
                                <w:rFonts w:eastAsia="Calibri"/>
                                <w:sz w:val="16"/>
                                <w:szCs w:val="16"/>
                                <w:lang w:eastAsia="en-US"/>
                              </w:rPr>
                              <w:t>от учреждения информации</w:t>
                            </w:r>
                            <w:r>
                              <w:rPr>
                                <w:rFonts w:eastAsia="Calibri"/>
                                <w:sz w:val="16"/>
                                <w:szCs w:val="16"/>
                                <w:lang w:eastAsia="en-US"/>
                              </w:rPr>
                              <w:t xml:space="preserve"> о соответствии </w:t>
                            </w:r>
                            <w:r w:rsidRPr="007E604D">
                              <w:rPr>
                                <w:rFonts w:eastAsia="Calibri"/>
                                <w:sz w:val="16"/>
                                <w:szCs w:val="16"/>
                                <w:lang w:eastAsia="en-US"/>
                              </w:rPr>
                              <w:t xml:space="preserve">или несоответствии </w:t>
                            </w:r>
                            <w:r>
                              <w:rPr>
                                <w:rFonts w:eastAsia="Calibri"/>
                                <w:sz w:val="16"/>
                                <w:szCs w:val="16"/>
                                <w:lang w:eastAsia="en-US"/>
                              </w:rPr>
                              <w:t>заявителя</w:t>
                            </w:r>
                            <w:r w:rsidRPr="007E604D">
                              <w:rPr>
                                <w:rFonts w:eastAsia="Calibri"/>
                                <w:sz w:val="16"/>
                                <w:szCs w:val="16"/>
                                <w:lang w:eastAsia="en-US"/>
                              </w:rPr>
                              <w:t xml:space="preserve"> и предоставленных документов требованиям, предъявляемым</w:t>
                            </w:r>
                            <w:r>
                              <w:rPr>
                                <w:rFonts w:eastAsia="Calibri"/>
                                <w:sz w:val="16"/>
                                <w:szCs w:val="16"/>
                                <w:lang w:eastAsia="en-US"/>
                              </w:rPr>
                              <w:t xml:space="preserve"> Постановлением</w:t>
                            </w:r>
                            <w:r w:rsidRPr="007E604D">
                              <w:rPr>
                                <w:rFonts w:eastAsia="Calibri"/>
                                <w:sz w:val="16"/>
                                <w:szCs w:val="16"/>
                                <w:lang w:eastAsia="en-US"/>
                              </w:rPr>
                              <w:t xml:space="preserve"> КМ РТ № 928</w:t>
                            </w:r>
                          </w:p>
                          <w:p w:rsidR="00473349" w:rsidRPr="007E604D" w:rsidRDefault="00473349" w:rsidP="002C42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664B" id="Ромб 60" o:spid="_x0000_s1043" type="#_x0000_t4" style="position:absolute;margin-left:-19.2pt;margin-top:4.25pt;width:257.25pt;height:22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" fillcolor="white [3201]" strokecolor="black [3200]" strokeweight="2pt">
                <v:textbox>
                  <w:txbxContent>
                    <w:p w:rsidR="00473349" w:rsidRPr="007E604D" w:rsidRDefault="00473349" w:rsidP="002C4297">
                      <w:pPr>
                        <w:jc w:val="both"/>
                        <w:rPr>
                          <w:rFonts w:eastAsia="Calibri"/>
                          <w:sz w:val="16"/>
                          <w:szCs w:val="16"/>
                          <w:lang w:eastAsia="en-US"/>
                        </w:rPr>
                      </w:pPr>
                      <w:r w:rsidRPr="007E604D">
                        <w:rPr>
                          <w:rStyle w:val="FontStyle35"/>
                          <w:sz w:val="16"/>
                          <w:szCs w:val="16"/>
                        </w:rPr>
                        <w:t xml:space="preserve">Принятие Министерством экономики РТ решения </w:t>
                      </w:r>
                      <w:r w:rsidRPr="007E604D">
                        <w:rPr>
                          <w:rFonts w:eastAsia="Calibri"/>
                          <w:sz w:val="16"/>
                          <w:szCs w:val="16"/>
                          <w:lang w:eastAsia="en-US"/>
                        </w:rPr>
                        <w:t xml:space="preserve">о предоставлении или об отказе в предоставлении субсидии </w:t>
                      </w:r>
                      <w:r w:rsidRPr="007E604D">
                        <w:rPr>
                          <w:rStyle w:val="FontStyle35"/>
                          <w:sz w:val="16"/>
                          <w:szCs w:val="16"/>
                        </w:rPr>
                        <w:t xml:space="preserve">– </w:t>
                      </w:r>
                      <w:r w:rsidRPr="007E604D">
                        <w:rPr>
                          <w:sz w:val="16"/>
                          <w:szCs w:val="16"/>
                        </w:rPr>
                        <w:t>3 раб. со дня со дня получения</w:t>
                      </w:r>
                      <w:r w:rsidRPr="007E604D">
                        <w:rPr>
                          <w:rFonts w:eastAsia="Calibri"/>
                          <w:sz w:val="16"/>
                          <w:szCs w:val="16"/>
                          <w:lang w:eastAsia="en-US"/>
                        </w:rPr>
                        <w:t xml:space="preserve"> </w:t>
                      </w:r>
                    </w:p>
                    <w:p w:rsidR="00473349" w:rsidRPr="007E604D" w:rsidRDefault="00473349" w:rsidP="002C4297">
                      <w:pPr>
                        <w:jc w:val="both"/>
                        <w:rPr>
                          <w:rFonts w:eastAsia="Calibri"/>
                          <w:sz w:val="16"/>
                          <w:szCs w:val="16"/>
                          <w:lang w:eastAsia="en-US"/>
                        </w:rPr>
                      </w:pPr>
                      <w:r w:rsidRPr="007E604D">
                        <w:rPr>
                          <w:rFonts w:eastAsia="Calibri"/>
                          <w:sz w:val="16"/>
                          <w:szCs w:val="16"/>
                          <w:lang w:eastAsia="en-US"/>
                        </w:rPr>
                        <w:t>от учреждения информации</w:t>
                      </w:r>
                      <w:r>
                        <w:rPr>
                          <w:rFonts w:eastAsia="Calibri"/>
                          <w:sz w:val="16"/>
                          <w:szCs w:val="16"/>
                          <w:lang w:eastAsia="en-US"/>
                        </w:rPr>
                        <w:t xml:space="preserve"> о соответствии </w:t>
                      </w:r>
                      <w:r w:rsidRPr="007E604D">
                        <w:rPr>
                          <w:rFonts w:eastAsia="Calibri"/>
                          <w:sz w:val="16"/>
                          <w:szCs w:val="16"/>
                          <w:lang w:eastAsia="en-US"/>
                        </w:rPr>
                        <w:t xml:space="preserve">или несоответствии </w:t>
                      </w:r>
                      <w:r>
                        <w:rPr>
                          <w:rFonts w:eastAsia="Calibri"/>
                          <w:sz w:val="16"/>
                          <w:szCs w:val="16"/>
                          <w:lang w:eastAsia="en-US"/>
                        </w:rPr>
                        <w:t>заявителя</w:t>
                      </w:r>
                      <w:r w:rsidRPr="007E604D">
                        <w:rPr>
                          <w:rFonts w:eastAsia="Calibri"/>
                          <w:sz w:val="16"/>
                          <w:szCs w:val="16"/>
                          <w:lang w:eastAsia="en-US"/>
                        </w:rPr>
                        <w:t xml:space="preserve"> и предоставленных документов требованиям, предъявляемым</w:t>
                      </w:r>
                      <w:r>
                        <w:rPr>
                          <w:rFonts w:eastAsia="Calibri"/>
                          <w:sz w:val="16"/>
                          <w:szCs w:val="16"/>
                          <w:lang w:eastAsia="en-US"/>
                        </w:rPr>
                        <w:t xml:space="preserve"> Постановлением</w:t>
                      </w:r>
                      <w:r w:rsidRPr="007E604D">
                        <w:rPr>
                          <w:rFonts w:eastAsia="Calibri"/>
                          <w:sz w:val="16"/>
                          <w:szCs w:val="16"/>
                          <w:lang w:eastAsia="en-US"/>
                        </w:rPr>
                        <w:t xml:space="preserve"> КМ РТ № 928</w:t>
                      </w:r>
                    </w:p>
                    <w:p w:rsidR="00473349" w:rsidRPr="007E604D" w:rsidRDefault="00473349" w:rsidP="002C4297">
                      <w:pPr>
                        <w:jc w:val="center"/>
                        <w:rPr>
                          <w:sz w:val="16"/>
                          <w:szCs w:val="16"/>
                        </w:rPr>
                      </w:pPr>
                    </w:p>
                  </w:txbxContent>
                </v:textbox>
              </v:shape>
            </w:pict>
          </mc:Fallback>
        </mc:AlternateContent>
      </w:r>
    </w:p>
    <w:p w:rsidR="008A1F4E" w:rsidRPr="00FA615E" w:rsidRDefault="008A1F4E" w:rsidP="00A9676F">
      <w:pPr>
        <w:rPr>
          <w:sz w:val="28"/>
          <w:szCs w:val="28"/>
        </w:rPr>
      </w:pPr>
    </w:p>
    <w:p w:rsidR="008A1F4E" w:rsidRPr="00FA615E" w:rsidRDefault="00B648E5" w:rsidP="00A9676F">
      <w:pPr>
        <w:rPr>
          <w:sz w:val="28"/>
          <w:szCs w:val="28"/>
        </w:rPr>
      </w:pPr>
      <w:r w:rsidRPr="00FA615E">
        <w:rPr>
          <w:noProof/>
        </w:rPr>
        <mc:AlternateContent>
          <mc:Choice Requires="wps">
            <w:drawing>
              <wp:anchor distT="0" distB="0" distL="114300" distR="114300" simplePos="0" relativeHeight="251654656" behindDoc="0" locked="0" layoutInCell="1" allowOverlap="1" wp14:anchorId="26E2C400" wp14:editId="6485EB85">
                <wp:simplePos x="0" y="0"/>
                <wp:positionH relativeFrom="column">
                  <wp:posOffset>3318510</wp:posOffset>
                </wp:positionH>
                <wp:positionV relativeFrom="paragraph">
                  <wp:posOffset>139700</wp:posOffset>
                </wp:positionV>
                <wp:extent cx="2595880" cy="771525"/>
                <wp:effectExtent l="0" t="0" r="13970" b="28575"/>
                <wp:wrapNone/>
                <wp:docPr id="26" name="Прямоугольник 26"/>
                <wp:cNvGraphicFramePr/>
                <a:graphic xmlns:a="http://schemas.openxmlformats.org/drawingml/2006/main">
                  <a:graphicData uri="http://schemas.microsoft.com/office/word/2010/wordprocessingShape">
                    <wps:wsp>
                      <wps:cNvSpPr/>
                      <wps:spPr>
                        <a:xfrm>
                          <a:off x="0" y="0"/>
                          <a:ext cx="2595880" cy="771525"/>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both"/>
                              <w:rPr>
                                <w:sz w:val="16"/>
                                <w:szCs w:val="16"/>
                              </w:rPr>
                            </w:pPr>
                            <w:r>
                              <w:rPr>
                                <w:sz w:val="16"/>
                                <w:szCs w:val="16"/>
                              </w:rPr>
                              <w:t xml:space="preserve">Проверка заявителя и документов на соответствие требованиям Постановления КМ РТ № 928 и </w:t>
                            </w:r>
                            <w:r>
                              <w:rPr>
                                <w:rStyle w:val="FontStyle35"/>
                                <w:sz w:val="16"/>
                                <w:szCs w:val="16"/>
                              </w:rPr>
                              <w:t xml:space="preserve">направление </w:t>
                            </w:r>
                            <w:r>
                              <w:rPr>
                                <w:sz w:val="16"/>
                                <w:szCs w:val="16"/>
                              </w:rPr>
                              <w:t xml:space="preserve">информации о результатах проверки </w:t>
                            </w:r>
                            <w:r>
                              <w:rPr>
                                <w:rStyle w:val="FontStyle35"/>
                                <w:sz w:val="16"/>
                                <w:szCs w:val="16"/>
                              </w:rPr>
                              <w:t>в адрес Министерства экономики РТ</w:t>
                            </w:r>
                            <w:r>
                              <w:rPr>
                                <w:sz w:val="16"/>
                                <w:szCs w:val="16"/>
                              </w:rPr>
                              <w:t xml:space="preserve"> - 5 раб. дней со дня получения заявки от отдела безопасности (</w:t>
                            </w:r>
                            <w:r>
                              <w:rPr>
                                <w:rStyle w:val="FontStyle35"/>
                                <w:sz w:val="16"/>
                                <w:szCs w:val="16"/>
                              </w:rPr>
                              <w:t>ОЭФА</w:t>
                            </w:r>
                            <w:r>
                              <w:rPr>
                                <w:sz w:val="16"/>
                                <w:szCs w:val="16"/>
                              </w:rPr>
                              <w:t>)</w:t>
                            </w:r>
                          </w:p>
                          <w:p w:rsidR="00473349" w:rsidRDefault="00473349" w:rsidP="00A9676F">
                            <w:pPr>
                              <w:rPr>
                                <w:sz w:val="16"/>
                                <w:szCs w:val="16"/>
                              </w:rPr>
                            </w:pPr>
                          </w:p>
                          <w:p w:rsidR="00473349" w:rsidRDefault="00473349" w:rsidP="00A9676F">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C400" id="Прямоугольник 26" o:spid="_x0000_s1044" style="position:absolute;margin-left:261.3pt;margin-top:11pt;width:204.4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" fillcolor="white [3201]" strokecolor="black [3200]" strokeweight="2pt">
                <v:textbox>
                  <w:txbxContent>
                    <w:p w:rsidR="00473349" w:rsidRDefault="00473349" w:rsidP="00A9676F">
                      <w:pPr>
                        <w:jc w:val="both"/>
                        <w:rPr>
                          <w:sz w:val="16"/>
                          <w:szCs w:val="16"/>
                        </w:rPr>
                      </w:pPr>
                      <w:r>
                        <w:rPr>
                          <w:sz w:val="16"/>
                          <w:szCs w:val="16"/>
                        </w:rPr>
                        <w:t xml:space="preserve">Проверка заявителя и документов на соответствие требованиям Постановления КМ РТ № 928 и </w:t>
                      </w:r>
                      <w:r>
                        <w:rPr>
                          <w:rStyle w:val="FontStyle35"/>
                          <w:sz w:val="16"/>
                          <w:szCs w:val="16"/>
                        </w:rPr>
                        <w:t xml:space="preserve">направление </w:t>
                      </w:r>
                      <w:r>
                        <w:rPr>
                          <w:sz w:val="16"/>
                          <w:szCs w:val="16"/>
                        </w:rPr>
                        <w:t xml:space="preserve">информации о результатах проверки </w:t>
                      </w:r>
                      <w:r>
                        <w:rPr>
                          <w:rStyle w:val="FontStyle35"/>
                          <w:sz w:val="16"/>
                          <w:szCs w:val="16"/>
                        </w:rPr>
                        <w:t>в адрес Министерства экономики РТ</w:t>
                      </w:r>
                      <w:r>
                        <w:rPr>
                          <w:sz w:val="16"/>
                          <w:szCs w:val="16"/>
                        </w:rPr>
                        <w:t xml:space="preserve"> - 5 раб. дней со дня получения заявки от отдела безопасности (</w:t>
                      </w:r>
                      <w:r>
                        <w:rPr>
                          <w:rStyle w:val="FontStyle35"/>
                          <w:sz w:val="16"/>
                          <w:szCs w:val="16"/>
                        </w:rPr>
                        <w:t>ОЭФА</w:t>
                      </w:r>
                      <w:r>
                        <w:rPr>
                          <w:sz w:val="16"/>
                          <w:szCs w:val="16"/>
                        </w:rPr>
                        <w:t>)</w:t>
                      </w:r>
                    </w:p>
                    <w:p w:rsidR="00473349" w:rsidRDefault="00473349" w:rsidP="00A9676F">
                      <w:pPr>
                        <w:rPr>
                          <w:sz w:val="16"/>
                          <w:szCs w:val="16"/>
                        </w:rPr>
                      </w:pPr>
                    </w:p>
                    <w:p w:rsidR="00473349" w:rsidRDefault="00473349" w:rsidP="00A9676F">
                      <w:pPr>
                        <w:jc w:val="both"/>
                        <w:rPr>
                          <w:sz w:val="16"/>
                          <w:szCs w:val="16"/>
                        </w:rPr>
                      </w:pPr>
                    </w:p>
                  </w:txbxContent>
                </v:textbox>
              </v:rect>
            </w:pict>
          </mc:Fallback>
        </mc:AlternateContent>
      </w:r>
    </w:p>
    <w:p w:rsidR="008A1F4E" w:rsidRPr="00FA615E" w:rsidRDefault="002C4297" w:rsidP="00A9676F">
      <w:pPr>
        <w:rPr>
          <w:sz w:val="28"/>
          <w:szCs w:val="28"/>
        </w:rPr>
      </w:pPr>
      <w:r w:rsidRPr="00FA615E">
        <w:rPr>
          <w:noProof/>
          <w:sz w:val="28"/>
          <w:szCs w:val="28"/>
        </w:rPr>
        <mc:AlternateContent>
          <mc:Choice Requires="wps">
            <w:drawing>
              <wp:anchor distT="0" distB="0" distL="114300" distR="114300" simplePos="0" relativeHeight="251698688" behindDoc="0" locked="0" layoutInCell="1" allowOverlap="1" wp14:anchorId="1D48FBF0" wp14:editId="13F5D8C4">
                <wp:simplePos x="0" y="0"/>
                <wp:positionH relativeFrom="column">
                  <wp:posOffset>2318385</wp:posOffset>
                </wp:positionH>
                <wp:positionV relativeFrom="paragraph">
                  <wp:posOffset>173990</wp:posOffset>
                </wp:positionV>
                <wp:extent cx="819150" cy="0"/>
                <wp:effectExtent l="38100" t="76200" r="0" b="114300"/>
                <wp:wrapNone/>
                <wp:docPr id="55" name="Прямая со стрелкой 55"/>
                <wp:cNvGraphicFramePr/>
                <a:graphic xmlns:a="http://schemas.openxmlformats.org/drawingml/2006/main">
                  <a:graphicData uri="http://schemas.microsoft.com/office/word/2010/wordprocessingShape">
                    <wps:wsp>
                      <wps:cNvCnPr/>
                      <wps:spPr>
                        <a:xfrm flipH="1">
                          <a:off x="0" y="0"/>
                          <a:ext cx="819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8020AA" id="Прямая со стрелкой 55" o:spid="_x0000_s1026" type="#_x0000_t32" style="position:absolute;margin-left:182.55pt;margin-top:13.7pt;width:64.5pt;height:0;flip:x;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" strokecolor="#4579b8 [3044]">
                <v:stroke endarrow="open"/>
              </v:shape>
            </w:pict>
          </mc:Fallback>
        </mc:AlternateContent>
      </w:r>
    </w:p>
    <w:p w:rsidR="008A1F4E" w:rsidRPr="00FA615E" w:rsidRDefault="008A1F4E" w:rsidP="00A9676F">
      <w:pPr>
        <w:rPr>
          <w:sz w:val="28"/>
          <w:szCs w:val="28"/>
        </w:rPr>
      </w:pPr>
    </w:p>
    <w:p w:rsidR="008A1F4E" w:rsidRPr="00FA615E" w:rsidRDefault="002C4297" w:rsidP="00A9676F">
      <w:pPr>
        <w:rPr>
          <w:sz w:val="28"/>
          <w:szCs w:val="28"/>
        </w:rPr>
      </w:pPr>
      <w:r w:rsidRPr="00FA615E">
        <w:rPr>
          <w:noProof/>
          <w:sz w:val="28"/>
          <w:szCs w:val="28"/>
        </w:rPr>
        <mc:AlternateContent>
          <mc:Choice Requires="wps">
            <w:drawing>
              <wp:anchor distT="0" distB="0" distL="114300" distR="114300" simplePos="0" relativeHeight="251701760" behindDoc="0" locked="0" layoutInCell="1" allowOverlap="1" wp14:anchorId="01545010" wp14:editId="1A902C83">
                <wp:simplePos x="0" y="0"/>
                <wp:positionH relativeFrom="column">
                  <wp:posOffset>937260</wp:posOffset>
                </wp:positionH>
                <wp:positionV relativeFrom="paragraph">
                  <wp:posOffset>193675</wp:posOffset>
                </wp:positionV>
                <wp:extent cx="19050" cy="55245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flipH="1">
                          <a:off x="0" y="0"/>
                          <a:ext cx="190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FFFFC2" id="Прямая со стрелкой 58" o:spid="_x0000_s1026" type="#_x0000_t32" style="position:absolute;margin-left:73.8pt;margin-top:15.25pt;width:1.5pt;height:43.5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" strokecolor="#4579b8 [3044]">
                <v:stroke endarrow="open"/>
              </v:shape>
            </w:pict>
          </mc:Fallback>
        </mc:AlternateContent>
      </w:r>
    </w:p>
    <w:p w:rsidR="008A1F4E" w:rsidRPr="00FA615E" w:rsidRDefault="008A1F4E" w:rsidP="00A9676F">
      <w:pPr>
        <w:rPr>
          <w:sz w:val="28"/>
          <w:szCs w:val="28"/>
        </w:rPr>
      </w:pPr>
    </w:p>
    <w:p w:rsidR="008A1F4E" w:rsidRPr="00FA615E" w:rsidRDefault="008A1F4E" w:rsidP="00A9676F">
      <w:pPr>
        <w:rPr>
          <w:sz w:val="28"/>
          <w:szCs w:val="28"/>
        </w:rPr>
      </w:pPr>
    </w:p>
    <w:p w:rsidR="002C4297" w:rsidRPr="00FA615E" w:rsidRDefault="002C4297" w:rsidP="00A9676F">
      <w:pPr>
        <w:rPr>
          <w:sz w:val="28"/>
          <w:szCs w:val="28"/>
        </w:rPr>
      </w:pPr>
    </w:p>
    <w:p w:rsidR="002C4297" w:rsidRPr="00FA615E" w:rsidRDefault="002C4297" w:rsidP="00A9676F">
      <w:pPr>
        <w:rPr>
          <w:sz w:val="28"/>
          <w:szCs w:val="28"/>
        </w:rPr>
      </w:pPr>
    </w:p>
    <w:p w:rsidR="002C4297" w:rsidRPr="00FA615E" w:rsidRDefault="002C4297" w:rsidP="00A9676F">
      <w:pPr>
        <w:rPr>
          <w:sz w:val="28"/>
          <w:szCs w:val="28"/>
        </w:rPr>
      </w:pPr>
    </w:p>
    <w:p w:rsidR="002C4297" w:rsidRPr="00FA615E" w:rsidRDefault="00467AF0" w:rsidP="00A9676F">
      <w:pPr>
        <w:rPr>
          <w:sz w:val="28"/>
          <w:szCs w:val="28"/>
        </w:rPr>
      </w:pPr>
      <w:r w:rsidRPr="00FA615E">
        <w:rPr>
          <w:noProof/>
          <w:sz w:val="28"/>
          <w:szCs w:val="28"/>
        </w:rPr>
        <mc:AlternateContent>
          <mc:Choice Requires="wps">
            <w:drawing>
              <wp:anchor distT="0" distB="0" distL="114300" distR="114300" simplePos="0" relativeHeight="251702784" behindDoc="0" locked="0" layoutInCell="1" allowOverlap="1" wp14:anchorId="7E2168A9" wp14:editId="62B91766">
                <wp:simplePos x="0" y="0"/>
                <wp:positionH relativeFrom="column">
                  <wp:posOffset>593725</wp:posOffset>
                </wp:positionH>
                <wp:positionV relativeFrom="paragraph">
                  <wp:posOffset>81915</wp:posOffset>
                </wp:positionV>
                <wp:extent cx="1" cy="117157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flipH="1">
                          <a:off x="0" y="0"/>
                          <a:ext cx="1"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A240C" id="Прямая со стрелкой 59" o:spid="_x0000_s1026" type="#_x0000_t32" style="position:absolute;margin-left:46.75pt;margin-top:6.45pt;width:0;height:92.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" strokecolor="#4579b8 [3044]">
                <v:stroke endarrow="open"/>
              </v:shape>
            </w:pict>
          </mc:Fallback>
        </mc:AlternateContent>
      </w:r>
      <w:r w:rsidRPr="00FA615E">
        <w:rPr>
          <w:noProof/>
          <w:sz w:val="28"/>
          <w:szCs w:val="28"/>
        </w:rPr>
        <mc:AlternateContent>
          <mc:Choice Requires="wps">
            <w:drawing>
              <wp:anchor distT="0" distB="0" distL="114300" distR="114300" simplePos="0" relativeHeight="251705856" behindDoc="0" locked="0" layoutInCell="1" allowOverlap="1" wp14:anchorId="774DE2FE" wp14:editId="020A2C21">
                <wp:simplePos x="0" y="0"/>
                <wp:positionH relativeFrom="column">
                  <wp:posOffset>2221230</wp:posOffset>
                </wp:positionH>
                <wp:positionV relativeFrom="paragraph">
                  <wp:posOffset>186690</wp:posOffset>
                </wp:positionV>
                <wp:extent cx="2249805" cy="1009650"/>
                <wp:effectExtent l="0" t="0" r="55245" b="76200"/>
                <wp:wrapNone/>
                <wp:docPr id="61" name="Прямая со стрелкой 61"/>
                <wp:cNvGraphicFramePr/>
                <a:graphic xmlns:a="http://schemas.openxmlformats.org/drawingml/2006/main">
                  <a:graphicData uri="http://schemas.microsoft.com/office/word/2010/wordprocessingShape">
                    <wps:wsp>
                      <wps:cNvCnPr/>
                      <wps:spPr>
                        <a:xfrm>
                          <a:off x="0" y="0"/>
                          <a:ext cx="2249805"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9F38E" id="Прямая со стрелкой 61" o:spid="_x0000_s1026" type="#_x0000_t32" style="position:absolute;margin-left:174.9pt;margin-top:14.7pt;width:177.15pt;height:7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" strokecolor="#4579b8 [3044]">
                <v:stroke endarrow="open"/>
              </v:shape>
            </w:pict>
          </mc:Fallback>
        </mc:AlternateContent>
      </w:r>
    </w:p>
    <w:p w:rsidR="002C4297" w:rsidRPr="00FA615E" w:rsidRDefault="002C4297" w:rsidP="00A9676F">
      <w:pPr>
        <w:rPr>
          <w:sz w:val="28"/>
          <w:szCs w:val="28"/>
        </w:rPr>
      </w:pPr>
    </w:p>
    <w:p w:rsidR="002C4297" w:rsidRPr="00FA615E" w:rsidRDefault="002C4297" w:rsidP="00A9676F">
      <w:pPr>
        <w:rPr>
          <w:sz w:val="28"/>
          <w:szCs w:val="28"/>
        </w:rPr>
      </w:pPr>
    </w:p>
    <w:p w:rsidR="002C4297" w:rsidRPr="00FA615E" w:rsidRDefault="002C4297" w:rsidP="00A9676F">
      <w:pPr>
        <w:rPr>
          <w:sz w:val="28"/>
          <w:szCs w:val="28"/>
        </w:rPr>
      </w:pPr>
    </w:p>
    <w:p w:rsidR="002C4297" w:rsidRPr="00FA615E" w:rsidRDefault="002C4297" w:rsidP="00A9676F">
      <w:pPr>
        <w:rPr>
          <w:sz w:val="28"/>
          <w:szCs w:val="28"/>
        </w:rPr>
      </w:pPr>
    </w:p>
    <w:p w:rsidR="002C4297" w:rsidRPr="00FA615E" w:rsidRDefault="002C4297" w:rsidP="00A9676F">
      <w:pPr>
        <w:rPr>
          <w:sz w:val="28"/>
          <w:szCs w:val="28"/>
        </w:rPr>
      </w:pPr>
    </w:p>
    <w:p w:rsidR="008A1F4E" w:rsidRPr="00FA615E" w:rsidRDefault="002C4297" w:rsidP="00A9676F">
      <w:pPr>
        <w:rPr>
          <w:sz w:val="28"/>
          <w:szCs w:val="28"/>
        </w:rPr>
      </w:pPr>
      <w:r w:rsidRPr="00FA615E">
        <w:rPr>
          <w:noProof/>
          <w:sz w:val="28"/>
          <w:szCs w:val="28"/>
        </w:rPr>
        <mc:AlternateContent>
          <mc:Choice Requires="wps">
            <w:drawing>
              <wp:anchor distT="0" distB="0" distL="114300" distR="114300" simplePos="0" relativeHeight="251700736" behindDoc="0" locked="0" layoutInCell="1" allowOverlap="1" wp14:anchorId="4DA256E1" wp14:editId="67EBCEE7">
                <wp:simplePos x="0" y="0"/>
                <wp:positionH relativeFrom="column">
                  <wp:posOffset>3375660</wp:posOffset>
                </wp:positionH>
                <wp:positionV relativeFrom="paragraph">
                  <wp:posOffset>132715</wp:posOffset>
                </wp:positionV>
                <wp:extent cx="2280285" cy="485775"/>
                <wp:effectExtent l="0" t="0" r="24765" b="28575"/>
                <wp:wrapNone/>
                <wp:docPr id="57" name="Прямоугольник 57"/>
                <wp:cNvGraphicFramePr/>
                <a:graphic xmlns:a="http://schemas.openxmlformats.org/drawingml/2006/main">
                  <a:graphicData uri="http://schemas.microsoft.com/office/word/2010/wordprocessingShape">
                    <wps:wsp>
                      <wps:cNvSpPr/>
                      <wps:spPr>
                        <a:xfrm>
                          <a:off x="0" y="0"/>
                          <a:ext cx="2280285" cy="485775"/>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2C4297">
                            <w:pPr>
                              <w:jc w:val="center"/>
                            </w:pPr>
                            <w:r>
                              <w:rPr>
                                <w:sz w:val="16"/>
                                <w:szCs w:val="28"/>
                              </w:rPr>
                              <w:t>Решение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256E1" id="Прямоугольник 57" o:spid="_x0000_s1045" style="position:absolute;margin-left:265.8pt;margin-top:10.45pt;width:179.55pt;height:38.2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" fillcolor="white [3201]" strokecolor="black [3200]" strokeweight="2pt">
                <v:textbox>
                  <w:txbxContent>
                    <w:p w:rsidR="00473349" w:rsidRDefault="00473349" w:rsidP="002C4297">
                      <w:pPr>
                        <w:jc w:val="center"/>
                      </w:pPr>
                      <w:r>
                        <w:rPr>
                          <w:sz w:val="16"/>
                          <w:szCs w:val="28"/>
                        </w:rPr>
                        <w:t>Решение о предоставлении субсидии</w:t>
                      </w:r>
                    </w:p>
                  </w:txbxContent>
                </v:textbox>
              </v:rect>
            </w:pict>
          </mc:Fallback>
        </mc:AlternateContent>
      </w:r>
      <w:r w:rsidRPr="00FA615E">
        <w:rPr>
          <w:noProof/>
          <w:sz w:val="28"/>
          <w:szCs w:val="28"/>
        </w:rPr>
        <mc:AlternateContent>
          <mc:Choice Requires="wps">
            <w:drawing>
              <wp:anchor distT="0" distB="0" distL="114300" distR="114300" simplePos="0" relativeHeight="251699712" behindDoc="0" locked="0" layoutInCell="1" allowOverlap="1" wp14:anchorId="3935C035" wp14:editId="5E1B76DD">
                <wp:simplePos x="0" y="0"/>
                <wp:positionH relativeFrom="column">
                  <wp:posOffset>108585</wp:posOffset>
                </wp:positionH>
                <wp:positionV relativeFrom="paragraph">
                  <wp:posOffset>189865</wp:posOffset>
                </wp:positionV>
                <wp:extent cx="2209800" cy="4286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2098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2C4297">
                            <w:pPr>
                              <w:jc w:val="center"/>
                            </w:pPr>
                            <w:r>
                              <w:rPr>
                                <w:sz w:val="16"/>
                                <w:szCs w:val="28"/>
                              </w:rPr>
                              <w:t>Решение об отказе в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5C035" id="Прямоугольник 56" o:spid="_x0000_s1046" style="position:absolute;margin-left:8.55pt;margin-top:14.95pt;width:174pt;height:33.7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" fillcolor="white [3201]" strokecolor="black [3200]" strokeweight="2pt">
                <v:textbox>
                  <w:txbxContent>
                    <w:p w:rsidR="00473349" w:rsidRDefault="00473349" w:rsidP="002C4297">
                      <w:pPr>
                        <w:jc w:val="center"/>
                      </w:pPr>
                      <w:r>
                        <w:rPr>
                          <w:sz w:val="16"/>
                          <w:szCs w:val="28"/>
                        </w:rPr>
                        <w:t>Решение об отказе в предоставлении субсидии</w:t>
                      </w:r>
                    </w:p>
                  </w:txbxContent>
                </v:textbox>
              </v:rect>
            </w:pict>
          </mc:Fallback>
        </mc:AlternateContent>
      </w:r>
    </w:p>
    <w:p w:rsidR="00A9676F" w:rsidRPr="00FA615E" w:rsidRDefault="00A9676F" w:rsidP="00A9676F">
      <w:pPr>
        <w:rPr>
          <w:sz w:val="28"/>
          <w:szCs w:val="28"/>
        </w:rPr>
      </w:pPr>
    </w:p>
    <w:p w:rsidR="00A9676F" w:rsidRPr="00FA615E" w:rsidRDefault="00A9676F" w:rsidP="00A9676F">
      <w:pPr>
        <w:jc w:val="center"/>
        <w:rPr>
          <w:sz w:val="28"/>
          <w:szCs w:val="28"/>
        </w:rPr>
      </w:pPr>
    </w:p>
    <w:p w:rsidR="00A9676F" w:rsidRPr="00FA615E" w:rsidRDefault="008774DE" w:rsidP="00A9676F">
      <w:pPr>
        <w:jc w:val="center"/>
        <w:rPr>
          <w:sz w:val="28"/>
          <w:szCs w:val="28"/>
        </w:rPr>
      </w:pPr>
      <w:r w:rsidRPr="00FA615E">
        <w:rPr>
          <w:noProof/>
          <w:sz w:val="28"/>
          <w:szCs w:val="28"/>
        </w:rPr>
        <mc:AlternateContent>
          <mc:Choice Requires="wps">
            <w:drawing>
              <wp:anchor distT="0" distB="0" distL="114300" distR="114300" simplePos="0" relativeHeight="251706880" behindDoc="0" locked="0" layoutInCell="1" allowOverlap="1" wp14:anchorId="73978C67" wp14:editId="17F23CCA">
                <wp:simplePos x="0" y="0"/>
                <wp:positionH relativeFrom="column">
                  <wp:posOffset>1223010</wp:posOffset>
                </wp:positionH>
                <wp:positionV relativeFrom="paragraph">
                  <wp:posOffset>108585</wp:posOffset>
                </wp:positionV>
                <wp:extent cx="19050" cy="742950"/>
                <wp:effectExtent l="76200" t="0" r="57150" b="57150"/>
                <wp:wrapNone/>
                <wp:docPr id="63" name="Прямая со стрелкой 63"/>
                <wp:cNvGraphicFramePr/>
                <a:graphic xmlns:a="http://schemas.openxmlformats.org/drawingml/2006/main">
                  <a:graphicData uri="http://schemas.microsoft.com/office/word/2010/wordprocessingShape">
                    <wps:wsp>
                      <wps:cNvCnPr/>
                      <wps:spPr>
                        <a:xfrm flipH="1">
                          <a:off x="0" y="0"/>
                          <a:ext cx="19050" cy="742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697A4" id="Прямая со стрелкой 63" o:spid="_x0000_s1026" type="#_x0000_t32" style="position:absolute;margin-left:96.3pt;margin-top:8.55pt;width:1.5pt;height:58.5pt;flip:x;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" strokecolor="#4579b8 [3044]">
                <v:stroke endarrow="open"/>
              </v:shape>
            </w:pict>
          </mc:Fallback>
        </mc:AlternateContent>
      </w:r>
    </w:p>
    <w:p w:rsidR="00A9676F" w:rsidRPr="00FA615E" w:rsidRDefault="008774DE" w:rsidP="00A9676F">
      <w:pPr>
        <w:jc w:val="center"/>
        <w:rPr>
          <w:sz w:val="28"/>
          <w:szCs w:val="28"/>
        </w:rPr>
      </w:pPr>
      <w:r w:rsidRPr="00FA615E">
        <w:rPr>
          <w:noProof/>
          <w:sz w:val="28"/>
          <w:szCs w:val="28"/>
        </w:rPr>
        <mc:AlternateContent>
          <mc:Choice Requires="wps">
            <w:drawing>
              <wp:anchor distT="0" distB="0" distL="114300" distR="114300" simplePos="0" relativeHeight="251707904" behindDoc="0" locked="0" layoutInCell="1" allowOverlap="1" wp14:anchorId="424A4F73" wp14:editId="37D6C1A6">
                <wp:simplePos x="0" y="0"/>
                <wp:positionH relativeFrom="column">
                  <wp:posOffset>4471035</wp:posOffset>
                </wp:positionH>
                <wp:positionV relativeFrom="paragraph">
                  <wp:posOffset>8890</wp:posOffset>
                </wp:positionV>
                <wp:extent cx="28575" cy="542925"/>
                <wp:effectExtent l="57150" t="0" r="66675" b="66675"/>
                <wp:wrapNone/>
                <wp:docPr id="64" name="Прямая со стрелкой 64"/>
                <wp:cNvGraphicFramePr/>
                <a:graphic xmlns:a="http://schemas.openxmlformats.org/drawingml/2006/main">
                  <a:graphicData uri="http://schemas.microsoft.com/office/word/2010/wordprocessingShape">
                    <wps:wsp>
                      <wps:cNvCnPr/>
                      <wps:spPr>
                        <a:xfrm>
                          <a:off x="0" y="0"/>
                          <a:ext cx="28575"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B3321" id="Прямая со стрелкой 64" o:spid="_x0000_s1026" type="#_x0000_t32" style="position:absolute;margin-left:352.05pt;margin-top:.7pt;width:2.25pt;height:42.7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" strokecolor="#4579b8 [3044]">
                <v:stroke endarrow="open"/>
              </v:shape>
            </w:pict>
          </mc:Fallback>
        </mc:AlternateContent>
      </w:r>
    </w:p>
    <w:p w:rsidR="00A9676F" w:rsidRPr="00FA615E" w:rsidRDefault="00A9676F" w:rsidP="00A9676F">
      <w:pPr>
        <w:jc w:val="center"/>
        <w:rPr>
          <w:sz w:val="28"/>
          <w:szCs w:val="28"/>
        </w:rPr>
      </w:pPr>
    </w:p>
    <w:p w:rsidR="00A9676F" w:rsidRPr="00FA615E" w:rsidRDefault="00A9676F" w:rsidP="00A9676F">
      <w:pPr>
        <w:ind w:firstLine="708"/>
        <w:rPr>
          <w:sz w:val="16"/>
          <w:szCs w:val="28"/>
        </w:rPr>
      </w:pPr>
      <w:r w:rsidRPr="00FA615E">
        <w:rPr>
          <w:sz w:val="16"/>
          <w:szCs w:val="28"/>
        </w:rPr>
        <w:tab/>
      </w:r>
      <w:r w:rsidRPr="00FA615E">
        <w:rPr>
          <w:sz w:val="16"/>
          <w:szCs w:val="28"/>
        </w:rPr>
        <w:tab/>
      </w:r>
      <w:r w:rsidRPr="00FA615E">
        <w:rPr>
          <w:sz w:val="16"/>
          <w:szCs w:val="28"/>
        </w:rPr>
        <w:tab/>
      </w:r>
    </w:p>
    <w:p w:rsidR="00A9676F" w:rsidRPr="00FA615E" w:rsidRDefault="00A9676F" w:rsidP="00A9676F">
      <w:pPr>
        <w:jc w:val="center"/>
        <w:rPr>
          <w:sz w:val="28"/>
          <w:szCs w:val="28"/>
        </w:rPr>
      </w:pPr>
      <w:r w:rsidRPr="00FA615E">
        <w:rPr>
          <w:noProof/>
        </w:rPr>
        <mc:AlternateContent>
          <mc:Choice Requires="wps">
            <w:drawing>
              <wp:anchor distT="0" distB="0" distL="114300" distR="114300" simplePos="0" relativeHeight="251655680" behindDoc="0" locked="0" layoutInCell="1" allowOverlap="1" wp14:anchorId="1211E2CD" wp14:editId="53367BE8">
                <wp:simplePos x="0" y="0"/>
                <wp:positionH relativeFrom="column">
                  <wp:posOffset>3371215</wp:posOffset>
                </wp:positionH>
                <wp:positionV relativeFrom="paragraph">
                  <wp:posOffset>185420</wp:posOffset>
                </wp:positionV>
                <wp:extent cx="2061210" cy="620395"/>
                <wp:effectExtent l="0" t="0" r="15240" b="27305"/>
                <wp:wrapNone/>
                <wp:docPr id="24" name="Прямоугольник 24"/>
                <wp:cNvGraphicFramePr/>
                <a:graphic xmlns:a="http://schemas.openxmlformats.org/drawingml/2006/main">
                  <a:graphicData uri="http://schemas.microsoft.com/office/word/2010/wordprocessingShape">
                    <wps:wsp>
                      <wps:cNvSpPr/>
                      <wps:spPr>
                        <a:xfrm>
                          <a:off x="0" y="0"/>
                          <a:ext cx="2061210" cy="620395"/>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szCs w:val="16"/>
                              </w:rPr>
                            </w:pPr>
                            <w:r>
                              <w:rPr>
                                <w:sz w:val="16"/>
                                <w:szCs w:val="16"/>
                              </w:rPr>
                              <w:t xml:space="preserve">Заключение соглашения с заявителем - 5 раб. дней с момента принятия решения </w:t>
                            </w:r>
                            <w:r>
                              <w:rPr>
                                <w:rFonts w:eastAsia="Calibri"/>
                                <w:sz w:val="16"/>
                                <w:szCs w:val="16"/>
                                <w:lang w:eastAsia="en-US"/>
                              </w:rPr>
                              <w:t>Министерством экономики РТ</w:t>
                            </w:r>
                            <w:r>
                              <w:rPr>
                                <w:sz w:val="16"/>
                                <w:szCs w:val="16"/>
                              </w:rPr>
                              <w:t xml:space="preserve"> (юридический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11E2CD" id="Прямоугольник 24" o:spid="_x0000_s1047" style="position:absolute;left:0;text-align:left;margin-left:265.45pt;margin-top:14.6pt;width:162.3pt;height:4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" fillcolor="white [3201]" strokecolor="black [3200]" strokeweight="2pt">
                <v:textbox>
                  <w:txbxContent>
                    <w:p w:rsidR="00473349" w:rsidRDefault="00473349" w:rsidP="00A9676F">
                      <w:pPr>
                        <w:jc w:val="center"/>
                        <w:rPr>
                          <w:sz w:val="16"/>
                          <w:szCs w:val="16"/>
                        </w:rPr>
                      </w:pPr>
                      <w:r>
                        <w:rPr>
                          <w:sz w:val="16"/>
                          <w:szCs w:val="16"/>
                        </w:rPr>
                        <w:t xml:space="preserve">Заключение соглашения с заявителем - 5 раб. дней с момента принятия решения </w:t>
                      </w:r>
                      <w:r>
                        <w:rPr>
                          <w:rFonts w:eastAsia="Calibri"/>
                          <w:sz w:val="16"/>
                          <w:szCs w:val="16"/>
                          <w:lang w:eastAsia="en-US"/>
                        </w:rPr>
                        <w:t>Министерством экономики РТ</w:t>
                      </w:r>
                      <w:r>
                        <w:rPr>
                          <w:sz w:val="16"/>
                          <w:szCs w:val="16"/>
                        </w:rPr>
                        <w:t xml:space="preserve"> (юридический отдел)</w:t>
                      </w:r>
                    </w:p>
                  </w:txbxContent>
                </v:textbox>
              </v:rect>
            </w:pict>
          </mc:Fallback>
        </mc:AlternateContent>
      </w:r>
    </w:p>
    <w:p w:rsidR="00A9676F" w:rsidRPr="00FA615E" w:rsidRDefault="00A9676F" w:rsidP="00A9676F">
      <w:pPr>
        <w:jc w:val="center"/>
        <w:rPr>
          <w:sz w:val="28"/>
          <w:szCs w:val="28"/>
        </w:rPr>
      </w:pPr>
      <w:r w:rsidRPr="00FA615E">
        <w:rPr>
          <w:noProof/>
        </w:rPr>
        <mc:AlternateContent>
          <mc:Choice Requires="wps">
            <w:drawing>
              <wp:anchor distT="0" distB="0" distL="114300" distR="114300" simplePos="0" relativeHeight="251656704" behindDoc="0" locked="0" layoutInCell="1" allowOverlap="1" wp14:anchorId="381DCF66" wp14:editId="6AAA487B">
                <wp:simplePos x="0" y="0"/>
                <wp:positionH relativeFrom="column">
                  <wp:posOffset>331470</wp:posOffset>
                </wp:positionH>
                <wp:positionV relativeFrom="paragraph">
                  <wp:posOffset>2540</wp:posOffset>
                </wp:positionV>
                <wp:extent cx="1802765" cy="586740"/>
                <wp:effectExtent l="0" t="0" r="26035" b="22860"/>
                <wp:wrapNone/>
                <wp:docPr id="12" name="Прямоугольник 12"/>
                <wp:cNvGraphicFramePr/>
                <a:graphic xmlns:a="http://schemas.openxmlformats.org/drawingml/2006/main">
                  <a:graphicData uri="http://schemas.microsoft.com/office/word/2010/wordprocessingShape">
                    <wps:wsp>
                      <wps:cNvSpPr/>
                      <wps:spPr>
                        <a:xfrm>
                          <a:off x="0" y="0"/>
                          <a:ext cx="1802765" cy="58674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szCs w:val="16"/>
                              </w:rPr>
                            </w:pPr>
                            <w:r>
                              <w:rPr>
                                <w:sz w:val="16"/>
                                <w:szCs w:val="16"/>
                              </w:rPr>
                              <w:t xml:space="preserve">Направление уведомления заявителю – 2 раб. дня с момента принятия решения </w:t>
                            </w:r>
                            <w:r>
                              <w:rPr>
                                <w:rFonts w:eastAsia="Calibri"/>
                                <w:sz w:val="16"/>
                                <w:szCs w:val="16"/>
                                <w:lang w:eastAsia="en-US"/>
                              </w:rPr>
                              <w:t>Министерством экономики РТ</w:t>
                            </w:r>
                            <w:r>
                              <w:rPr>
                                <w:sz w:val="16"/>
                                <w:szCs w:val="16"/>
                              </w:rPr>
                              <w:t xml:space="preserve"> (общий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CF66" id="Прямоугольник 12" o:spid="_x0000_s1048" style="position:absolute;left:0;text-align:left;margin-left:26.1pt;margin-top:.2pt;width:141.95pt;height:4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" fillcolor="white [3201]" strokecolor="black [3200]" strokeweight="2pt">
                <v:textbox>
                  <w:txbxContent>
                    <w:p w:rsidR="00473349" w:rsidRDefault="00473349" w:rsidP="00A9676F">
                      <w:pPr>
                        <w:jc w:val="center"/>
                        <w:rPr>
                          <w:sz w:val="16"/>
                          <w:szCs w:val="16"/>
                        </w:rPr>
                      </w:pPr>
                      <w:r>
                        <w:rPr>
                          <w:sz w:val="16"/>
                          <w:szCs w:val="16"/>
                        </w:rPr>
                        <w:t xml:space="preserve">Направление уведомления заявителю – 2 раб. дня с момента принятия решения </w:t>
                      </w:r>
                      <w:r>
                        <w:rPr>
                          <w:rFonts w:eastAsia="Calibri"/>
                          <w:sz w:val="16"/>
                          <w:szCs w:val="16"/>
                          <w:lang w:eastAsia="en-US"/>
                        </w:rPr>
                        <w:t>Министерством экономики РТ</w:t>
                      </w:r>
                      <w:r>
                        <w:rPr>
                          <w:sz w:val="16"/>
                          <w:szCs w:val="16"/>
                        </w:rPr>
                        <w:t xml:space="preserve"> (общий отдел)</w:t>
                      </w:r>
                    </w:p>
                  </w:txbxContent>
                </v:textbox>
              </v:rect>
            </w:pict>
          </mc:Fallback>
        </mc:AlternateContent>
      </w: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8774DE" w:rsidP="00A9676F">
      <w:pPr>
        <w:jc w:val="center"/>
        <w:rPr>
          <w:sz w:val="28"/>
          <w:szCs w:val="28"/>
        </w:rPr>
      </w:pPr>
      <w:r w:rsidRPr="00FA615E">
        <w:rPr>
          <w:noProof/>
          <w:sz w:val="28"/>
          <w:szCs w:val="28"/>
        </w:rPr>
        <mc:AlternateContent>
          <mc:Choice Requires="wps">
            <w:drawing>
              <wp:anchor distT="0" distB="0" distL="114300" distR="114300" simplePos="0" relativeHeight="251708928" behindDoc="0" locked="0" layoutInCell="1" allowOverlap="1" wp14:anchorId="1B46DDC2" wp14:editId="08B61FF7">
                <wp:simplePos x="0" y="0"/>
                <wp:positionH relativeFrom="column">
                  <wp:posOffset>4309110</wp:posOffset>
                </wp:positionH>
                <wp:positionV relativeFrom="paragraph">
                  <wp:posOffset>151130</wp:posOffset>
                </wp:positionV>
                <wp:extent cx="19050" cy="333375"/>
                <wp:effectExtent l="76200" t="0" r="76200" b="66675"/>
                <wp:wrapNone/>
                <wp:docPr id="65" name="Прямая со стрелкой 65"/>
                <wp:cNvGraphicFramePr/>
                <a:graphic xmlns:a="http://schemas.openxmlformats.org/drawingml/2006/main">
                  <a:graphicData uri="http://schemas.microsoft.com/office/word/2010/wordprocessingShape">
                    <wps:wsp>
                      <wps:cNvCnPr/>
                      <wps:spPr>
                        <a:xfrm>
                          <a:off x="0" y="0"/>
                          <a:ext cx="190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9ADAC" id="Прямая со стрелкой 65" o:spid="_x0000_s1026" type="#_x0000_t32" style="position:absolute;margin-left:339.3pt;margin-top:11.9pt;width:1.5pt;height:26.2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" strokecolor="#4579b8 [3044]">
                <v:stroke endarrow="open"/>
              </v:shape>
            </w:pict>
          </mc:Fallback>
        </mc:AlternateContent>
      </w:r>
    </w:p>
    <w:p w:rsidR="00A9676F" w:rsidRPr="00FA615E" w:rsidRDefault="00A9676F" w:rsidP="00A9676F">
      <w:pPr>
        <w:jc w:val="center"/>
        <w:rPr>
          <w:sz w:val="28"/>
          <w:szCs w:val="28"/>
        </w:rPr>
      </w:pPr>
    </w:p>
    <w:p w:rsidR="00A9676F" w:rsidRPr="00FA615E" w:rsidRDefault="00A9676F" w:rsidP="00A9676F">
      <w:pPr>
        <w:jc w:val="center"/>
        <w:rPr>
          <w:sz w:val="28"/>
          <w:szCs w:val="28"/>
        </w:rPr>
      </w:pPr>
      <w:r w:rsidRPr="00FA615E">
        <w:rPr>
          <w:noProof/>
        </w:rPr>
        <mc:AlternateContent>
          <mc:Choice Requires="wps">
            <w:drawing>
              <wp:anchor distT="0" distB="0" distL="114300" distR="114300" simplePos="0" relativeHeight="251657728" behindDoc="0" locked="0" layoutInCell="1" allowOverlap="1" wp14:anchorId="49EB2123" wp14:editId="5C6308F7">
                <wp:simplePos x="0" y="0"/>
                <wp:positionH relativeFrom="column">
                  <wp:posOffset>3227070</wp:posOffset>
                </wp:positionH>
                <wp:positionV relativeFrom="paragraph">
                  <wp:posOffset>125730</wp:posOffset>
                </wp:positionV>
                <wp:extent cx="2432685" cy="621030"/>
                <wp:effectExtent l="0" t="0" r="24765" b="26670"/>
                <wp:wrapNone/>
                <wp:docPr id="32" name="Прямоугольник 32"/>
                <wp:cNvGraphicFramePr/>
                <a:graphic xmlns:a="http://schemas.openxmlformats.org/drawingml/2006/main">
                  <a:graphicData uri="http://schemas.microsoft.com/office/word/2010/wordprocessingShape">
                    <wps:wsp>
                      <wps:cNvSpPr/>
                      <wps:spPr>
                        <a:xfrm>
                          <a:off x="0" y="0"/>
                          <a:ext cx="2432685" cy="62103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autoSpaceDE w:val="0"/>
                              <w:autoSpaceDN w:val="0"/>
                              <w:jc w:val="both"/>
                            </w:pPr>
                            <w:r>
                              <w:rPr>
                                <w:rFonts w:eastAsia="Calibri"/>
                                <w:sz w:val="16"/>
                                <w:szCs w:val="16"/>
                                <w:lang w:eastAsia="en-US"/>
                              </w:rPr>
                              <w:t>Перечисление средств субсидии на расчетный счет заявителя – 10 раб. дней с момента принятия решения Министерством экономики РТ (</w:t>
                            </w:r>
                            <w:r>
                              <w:rPr>
                                <w:sz w:val="16"/>
                                <w:szCs w:val="16"/>
                              </w:rPr>
                              <w:t>отдел финансового обеспечения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EB2123" id="Прямоугольник 32" o:spid="_x0000_s1049" style="position:absolute;left:0;text-align:left;margin-left:254.1pt;margin-top:9.9pt;width:191.55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" fillcolor="white [3201]" strokecolor="black [3200]" strokeweight="2pt">
                <v:textbox>
                  <w:txbxContent>
                    <w:p w:rsidR="00473349" w:rsidRDefault="00473349" w:rsidP="00A9676F">
                      <w:pPr>
                        <w:autoSpaceDE w:val="0"/>
                        <w:autoSpaceDN w:val="0"/>
                        <w:jc w:val="both"/>
                      </w:pPr>
                      <w:r>
                        <w:rPr>
                          <w:rFonts w:eastAsia="Calibri"/>
                          <w:sz w:val="16"/>
                          <w:szCs w:val="16"/>
                          <w:lang w:eastAsia="en-US"/>
                        </w:rPr>
                        <w:t>Перечисление средств субсидии на расчетный счет заявителя – 10 раб. дней с момента принятия решения Министерством экономики РТ (</w:t>
                      </w:r>
                      <w:r>
                        <w:rPr>
                          <w:sz w:val="16"/>
                          <w:szCs w:val="16"/>
                        </w:rPr>
                        <w:t>отдел финансового обеспечения и кадров)</w:t>
                      </w:r>
                    </w:p>
                  </w:txbxContent>
                </v:textbox>
              </v:rect>
            </w:pict>
          </mc:Fallback>
        </mc:AlternateContent>
      </w: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rPr>
          <w:b/>
          <w:sz w:val="28"/>
        </w:rPr>
      </w:pPr>
    </w:p>
    <w:p w:rsidR="00A9676F" w:rsidRPr="00FA615E" w:rsidRDefault="00A9676F" w:rsidP="00A9676F">
      <w:pPr>
        <w:rPr>
          <w:b/>
          <w:sz w:val="16"/>
          <w:szCs w:val="16"/>
        </w:rPr>
      </w:pPr>
      <w:r w:rsidRPr="00FA615E">
        <w:rPr>
          <w:b/>
          <w:sz w:val="28"/>
        </w:rPr>
        <w:br w:type="page"/>
      </w:r>
    </w:p>
    <w:p w:rsidR="00A9676F" w:rsidRPr="00FA615E" w:rsidRDefault="00A9676F" w:rsidP="00A9676F">
      <w:pPr>
        <w:jc w:val="center"/>
        <w:rPr>
          <w:b/>
          <w:sz w:val="28"/>
          <w:szCs w:val="28"/>
        </w:rPr>
      </w:pPr>
      <w:r w:rsidRPr="00FA615E">
        <w:rPr>
          <w:b/>
          <w:sz w:val="28"/>
          <w:szCs w:val="28"/>
        </w:rPr>
        <w:t>Второй этап</w:t>
      </w:r>
    </w:p>
    <w:p w:rsidR="00A9676F" w:rsidRPr="00FA615E" w:rsidRDefault="00A9676F" w:rsidP="00A9676F"/>
    <w:p w:rsidR="00A9676F" w:rsidRPr="00FA615E" w:rsidRDefault="00A9676F" w:rsidP="00A9676F"/>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58752" behindDoc="0" locked="0" layoutInCell="1" allowOverlap="1" wp14:anchorId="577E148D" wp14:editId="1AE752D8">
                <wp:simplePos x="0" y="0"/>
                <wp:positionH relativeFrom="column">
                  <wp:posOffset>3195320</wp:posOffset>
                </wp:positionH>
                <wp:positionV relativeFrom="paragraph">
                  <wp:posOffset>36195</wp:posOffset>
                </wp:positionV>
                <wp:extent cx="2903220" cy="474980"/>
                <wp:effectExtent l="0" t="0" r="11430" b="20320"/>
                <wp:wrapNone/>
                <wp:docPr id="35" name="Блок-схема: процесс 35"/>
                <wp:cNvGraphicFramePr/>
                <a:graphic xmlns:a="http://schemas.openxmlformats.org/drawingml/2006/main">
                  <a:graphicData uri="http://schemas.microsoft.com/office/word/2010/wordprocessingShape">
                    <wps:wsp>
                      <wps:cNvSpPr/>
                      <wps:spPr>
                        <a:xfrm>
                          <a:off x="0" y="0"/>
                          <a:ext cx="2903220" cy="4749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both"/>
                              <w:rPr>
                                <w:sz w:val="16"/>
                                <w:szCs w:val="16"/>
                              </w:rPr>
                            </w:pPr>
                            <w:r>
                              <w:rPr>
                                <w:sz w:val="16"/>
                                <w:szCs w:val="16"/>
                              </w:rPr>
                              <w:t>Проверка наличия оснований для отказа в приеме документов предусмотренных в п. 2.8 настоящего Регламента – 1 раб. день со дня обращения заявителя (общий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E148D" id="Блок-схема: процесс 35" o:spid="_x0000_s1050" type="#_x0000_t109" style="position:absolute;left:0;text-align:left;margin-left:251.6pt;margin-top:2.85pt;width:228.6pt;height: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" fillcolor="white [3201]" strokecolor="black [3200]" strokeweight="2pt">
                <v:textbox>
                  <w:txbxContent>
                    <w:p w:rsidR="00473349" w:rsidRDefault="00473349" w:rsidP="00A9676F">
                      <w:pPr>
                        <w:jc w:val="both"/>
                        <w:rPr>
                          <w:sz w:val="16"/>
                          <w:szCs w:val="16"/>
                        </w:rPr>
                      </w:pPr>
                      <w:r>
                        <w:rPr>
                          <w:sz w:val="16"/>
                          <w:szCs w:val="16"/>
                        </w:rPr>
                        <w:t>Проверка наличия оснований для отказа в приеме документов предусмотренных в п. 2.8 настоящего Регламента – 1 раб. день со дня обращения заявителя (общий отдел)</w:t>
                      </w:r>
                    </w:p>
                  </w:txbxContent>
                </v:textbox>
              </v:shape>
            </w:pict>
          </mc:Fallback>
        </mc:AlternateContent>
      </w:r>
      <w:r w:rsidRPr="00FA615E">
        <w:rPr>
          <w:noProof/>
        </w:rPr>
        <mc:AlternateContent>
          <mc:Choice Requires="wps">
            <w:drawing>
              <wp:anchor distT="0" distB="0" distL="114300" distR="114300" simplePos="0" relativeHeight="251659776" behindDoc="0" locked="0" layoutInCell="1" allowOverlap="1" wp14:anchorId="615C542C" wp14:editId="2E16161E">
                <wp:simplePos x="0" y="0"/>
                <wp:positionH relativeFrom="column">
                  <wp:posOffset>-405765</wp:posOffset>
                </wp:positionH>
                <wp:positionV relativeFrom="paragraph">
                  <wp:posOffset>36195</wp:posOffset>
                </wp:positionV>
                <wp:extent cx="2889250" cy="474980"/>
                <wp:effectExtent l="0" t="0" r="25400" b="20320"/>
                <wp:wrapNone/>
                <wp:docPr id="36" name="Блок-схема: процесс 36"/>
                <wp:cNvGraphicFramePr/>
                <a:graphic xmlns:a="http://schemas.openxmlformats.org/drawingml/2006/main">
                  <a:graphicData uri="http://schemas.microsoft.com/office/word/2010/wordprocessingShape">
                    <wps:wsp>
                      <wps:cNvSpPr/>
                      <wps:spPr>
                        <a:xfrm>
                          <a:off x="0" y="0"/>
                          <a:ext cx="2889250" cy="4749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rPr>
                                <w:sz w:val="16"/>
                                <w:szCs w:val="16"/>
                              </w:rPr>
                            </w:pPr>
                            <w:r>
                              <w:rPr>
                                <w:sz w:val="16"/>
                                <w:szCs w:val="16"/>
                              </w:rPr>
                              <w:t>Обращение получателя субсидии (его представителя) с документами в соответствии с п. 2.5 настоящего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542C" id="Блок-схема: процесс 36" o:spid="_x0000_s1051" type="#_x0000_t109" style="position:absolute;left:0;text-align:left;margin-left:-31.95pt;margin-top:2.85pt;width:227.5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" fillcolor="white [3201]" strokecolor="black [3200]" strokeweight="2pt">
                <v:textbox>
                  <w:txbxContent>
                    <w:p w:rsidR="00473349" w:rsidRDefault="00473349" w:rsidP="00A9676F">
                      <w:pPr>
                        <w:rPr>
                          <w:sz w:val="16"/>
                          <w:szCs w:val="16"/>
                        </w:rPr>
                      </w:pPr>
                      <w:r>
                        <w:rPr>
                          <w:sz w:val="16"/>
                          <w:szCs w:val="16"/>
                        </w:rPr>
                        <w:t>Обращение получателя субсидии (его представителя) с документами в соответствии с п. 2.5 настоящего Регламента</w:t>
                      </w:r>
                    </w:p>
                  </w:txbxContent>
                </v:textbox>
              </v:shape>
            </w:pict>
          </mc:Fallback>
        </mc:AlternateContent>
      </w:r>
      <w:r w:rsidRPr="00FA615E">
        <w:rPr>
          <w:noProof/>
        </w:rPr>
        <mc:AlternateContent>
          <mc:Choice Requires="wps">
            <w:drawing>
              <wp:anchor distT="0" distB="0" distL="114300" distR="114300" simplePos="0" relativeHeight="251660800" behindDoc="0" locked="0" layoutInCell="1" allowOverlap="1" wp14:anchorId="2AD47D13" wp14:editId="34CF01F8">
                <wp:simplePos x="0" y="0"/>
                <wp:positionH relativeFrom="column">
                  <wp:posOffset>1720850</wp:posOffset>
                </wp:positionH>
                <wp:positionV relativeFrom="paragraph">
                  <wp:posOffset>748030</wp:posOffset>
                </wp:positionV>
                <wp:extent cx="2801620" cy="1403985"/>
                <wp:effectExtent l="0" t="0" r="17780" b="24765"/>
                <wp:wrapNone/>
                <wp:docPr id="37" name="Ромб 37"/>
                <wp:cNvGraphicFramePr/>
                <a:graphic xmlns:a="http://schemas.openxmlformats.org/drawingml/2006/main">
                  <a:graphicData uri="http://schemas.microsoft.com/office/word/2010/wordprocessingShape">
                    <wps:wsp>
                      <wps:cNvSpPr/>
                      <wps:spPr>
                        <a:xfrm>
                          <a:off x="0" y="0"/>
                          <a:ext cx="2801620" cy="1403985"/>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rPr>
                            </w:pPr>
                            <w:r>
                              <w:rPr>
                                <w:sz w:val="16"/>
                              </w:rPr>
                              <w:t xml:space="preserve">Соответствие требованиям предусмотренным пунктом 2.8 настоящего регламента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7D13" id="Ромб 37" o:spid="_x0000_s1052" type="#_x0000_t4" style="position:absolute;left:0;text-align:left;margin-left:135.5pt;margin-top:58.9pt;width:220.6pt;height:1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" fillcolor="white [3201]" strokecolor="black [3200]" strokeweight="2pt">
                <v:textbox>
                  <w:txbxContent>
                    <w:p w:rsidR="00473349" w:rsidRDefault="00473349" w:rsidP="00A9676F">
                      <w:pPr>
                        <w:jc w:val="center"/>
                        <w:rPr>
                          <w:sz w:val="16"/>
                        </w:rPr>
                      </w:pPr>
                      <w:r>
                        <w:rPr>
                          <w:sz w:val="16"/>
                        </w:rPr>
                        <w:t xml:space="preserve">Соответствие требованиям предусмотренным пунктом 2.8 настоящего регламента </w:t>
                      </w:r>
                    </w:p>
                  </w:txbxContent>
                </v:textbox>
              </v:shape>
            </w:pict>
          </mc:Fallback>
        </mc:AlternateContent>
      </w:r>
    </w:p>
    <w:p w:rsidR="00A9676F" w:rsidRPr="00FA615E" w:rsidRDefault="00C04666" w:rsidP="00A9676F">
      <w:pPr>
        <w:jc w:val="center"/>
        <w:rPr>
          <w:sz w:val="16"/>
          <w:szCs w:val="16"/>
        </w:rPr>
      </w:pPr>
      <w:r w:rsidRPr="00FA615E">
        <w:rPr>
          <w:noProof/>
          <w:sz w:val="16"/>
          <w:szCs w:val="16"/>
        </w:rPr>
        <mc:AlternateContent>
          <mc:Choice Requires="wps">
            <w:drawing>
              <wp:anchor distT="0" distB="0" distL="114300" distR="114300" simplePos="0" relativeHeight="251722240" behindDoc="0" locked="0" layoutInCell="1" allowOverlap="1" wp14:anchorId="02F37090" wp14:editId="5031FFE1">
                <wp:simplePos x="0" y="0"/>
                <wp:positionH relativeFrom="column">
                  <wp:posOffset>2708910</wp:posOffset>
                </wp:positionH>
                <wp:positionV relativeFrom="paragraph">
                  <wp:posOffset>104775</wp:posOffset>
                </wp:positionV>
                <wp:extent cx="323850" cy="28575"/>
                <wp:effectExtent l="0" t="57150" r="19050" b="104775"/>
                <wp:wrapNone/>
                <wp:docPr id="72" name="Прямая со стрелкой 72"/>
                <wp:cNvGraphicFramePr/>
                <a:graphic xmlns:a="http://schemas.openxmlformats.org/drawingml/2006/main">
                  <a:graphicData uri="http://schemas.microsoft.com/office/word/2010/wordprocessingShape">
                    <wps:wsp>
                      <wps:cNvCnPr/>
                      <wps:spPr>
                        <a:xfrm>
                          <a:off x="0" y="0"/>
                          <a:ext cx="323850"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55ED9" id="Прямая со стрелкой 72" o:spid="_x0000_s1026" type="#_x0000_t32" style="position:absolute;margin-left:213.3pt;margin-top:8.25pt;width:25.5pt;height:2.2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" strokecolor="#4579b8 [3044]">
                <v:stroke endarrow="open"/>
              </v:shape>
            </w:pict>
          </mc:Fallback>
        </mc:AlternateContent>
      </w: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A9676F" w:rsidP="00A9676F">
      <w:pPr>
        <w:jc w:val="center"/>
        <w:rPr>
          <w:sz w:val="16"/>
          <w:szCs w:val="16"/>
        </w:rPr>
      </w:pPr>
    </w:p>
    <w:p w:rsidR="00A9676F" w:rsidRPr="00FA615E" w:rsidRDefault="00C04666" w:rsidP="00A9676F">
      <w:pPr>
        <w:jc w:val="center"/>
        <w:rPr>
          <w:sz w:val="16"/>
          <w:szCs w:val="16"/>
        </w:rPr>
      </w:pPr>
      <w:r w:rsidRPr="00FA615E">
        <w:rPr>
          <w:noProof/>
          <w:sz w:val="16"/>
          <w:szCs w:val="16"/>
        </w:rPr>
        <mc:AlternateContent>
          <mc:Choice Requires="wps">
            <w:drawing>
              <wp:anchor distT="0" distB="0" distL="114300" distR="114300" simplePos="0" relativeHeight="251723264" behindDoc="0" locked="0" layoutInCell="1" allowOverlap="1" wp14:anchorId="15C006F4" wp14:editId="02D7830E">
                <wp:simplePos x="0" y="0"/>
                <wp:positionH relativeFrom="column">
                  <wp:posOffset>4471035</wp:posOffset>
                </wp:positionH>
                <wp:positionV relativeFrom="paragraph">
                  <wp:posOffset>44450</wp:posOffset>
                </wp:positionV>
                <wp:extent cx="714375" cy="476250"/>
                <wp:effectExtent l="38100" t="0" r="28575" b="57150"/>
                <wp:wrapNone/>
                <wp:docPr id="73" name="Прямая со стрелкой 73"/>
                <wp:cNvGraphicFramePr/>
                <a:graphic xmlns:a="http://schemas.openxmlformats.org/drawingml/2006/main">
                  <a:graphicData uri="http://schemas.microsoft.com/office/word/2010/wordprocessingShape">
                    <wps:wsp>
                      <wps:cNvCnPr/>
                      <wps:spPr>
                        <a:xfrm flipH="1">
                          <a:off x="0" y="0"/>
                          <a:ext cx="7143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0E5DC" id="Прямая со стрелкой 73" o:spid="_x0000_s1026" type="#_x0000_t32" style="position:absolute;margin-left:352.05pt;margin-top:3.5pt;width:56.25pt;height:37.5pt;flip:x;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" strokecolor="#4579b8 [3044]">
                <v:stroke endarrow="open"/>
              </v:shape>
            </w:pict>
          </mc:Fallback>
        </mc:AlternateContent>
      </w:r>
    </w:p>
    <w:p w:rsidR="00A9676F" w:rsidRPr="00FA615E" w:rsidRDefault="00A9676F" w:rsidP="00A9676F">
      <w:pPr>
        <w:jc w:val="cente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A9676F" w:rsidP="00A9676F">
      <w:pPr>
        <w:rPr>
          <w:sz w:val="16"/>
          <w:szCs w:val="16"/>
        </w:rPr>
      </w:pPr>
    </w:p>
    <w:p w:rsidR="00A9676F" w:rsidRPr="00FA615E" w:rsidRDefault="00C04666" w:rsidP="00A9676F">
      <w:pPr>
        <w:rPr>
          <w:sz w:val="16"/>
          <w:szCs w:val="16"/>
        </w:rPr>
      </w:pPr>
      <w:r w:rsidRPr="00FA615E">
        <w:rPr>
          <w:noProof/>
          <w:sz w:val="16"/>
          <w:szCs w:val="16"/>
        </w:rPr>
        <mc:AlternateContent>
          <mc:Choice Requires="wps">
            <w:drawing>
              <wp:anchor distT="0" distB="0" distL="114300" distR="114300" simplePos="0" relativeHeight="251725312" behindDoc="0" locked="0" layoutInCell="1" allowOverlap="1" wp14:anchorId="6ED28952" wp14:editId="1DEAFFC9">
                <wp:simplePos x="0" y="0"/>
                <wp:positionH relativeFrom="column">
                  <wp:posOffset>4166235</wp:posOffset>
                </wp:positionH>
                <wp:positionV relativeFrom="paragraph">
                  <wp:posOffset>78740</wp:posOffset>
                </wp:positionV>
                <wp:extent cx="628650" cy="318135"/>
                <wp:effectExtent l="0" t="0" r="76200" b="62865"/>
                <wp:wrapNone/>
                <wp:docPr id="75" name="Прямая со стрелкой 75"/>
                <wp:cNvGraphicFramePr/>
                <a:graphic xmlns:a="http://schemas.openxmlformats.org/drawingml/2006/main">
                  <a:graphicData uri="http://schemas.microsoft.com/office/word/2010/wordprocessingShape">
                    <wps:wsp>
                      <wps:cNvCnPr/>
                      <wps:spPr>
                        <a:xfrm>
                          <a:off x="0" y="0"/>
                          <a:ext cx="628650" cy="318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C282D" id="Прямая со стрелкой 75" o:spid="_x0000_s1026" type="#_x0000_t32" style="position:absolute;margin-left:328.05pt;margin-top:6.2pt;width:49.5pt;height:25.05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" strokecolor="#4579b8 [3044]">
                <v:stroke endarrow="open"/>
              </v:shape>
            </w:pict>
          </mc:Fallback>
        </mc:AlternateContent>
      </w:r>
      <w:r w:rsidRPr="00FA615E">
        <w:rPr>
          <w:noProof/>
          <w:sz w:val="16"/>
          <w:szCs w:val="16"/>
        </w:rPr>
        <mc:AlternateContent>
          <mc:Choice Requires="wps">
            <w:drawing>
              <wp:anchor distT="0" distB="0" distL="114300" distR="114300" simplePos="0" relativeHeight="251724288" behindDoc="0" locked="0" layoutInCell="1" allowOverlap="1" wp14:anchorId="1120E081" wp14:editId="35515D67">
                <wp:simplePos x="0" y="0"/>
                <wp:positionH relativeFrom="column">
                  <wp:posOffset>1108710</wp:posOffset>
                </wp:positionH>
                <wp:positionV relativeFrom="paragraph">
                  <wp:posOffset>31115</wp:posOffset>
                </wp:positionV>
                <wp:extent cx="933450" cy="365760"/>
                <wp:effectExtent l="38100" t="0" r="19050" b="72390"/>
                <wp:wrapNone/>
                <wp:docPr id="74" name="Прямая со стрелкой 74"/>
                <wp:cNvGraphicFramePr/>
                <a:graphic xmlns:a="http://schemas.openxmlformats.org/drawingml/2006/main">
                  <a:graphicData uri="http://schemas.microsoft.com/office/word/2010/wordprocessingShape">
                    <wps:wsp>
                      <wps:cNvCnPr/>
                      <wps:spPr>
                        <a:xfrm flipH="1">
                          <a:off x="0" y="0"/>
                          <a:ext cx="93345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5EAF5" id="Прямая со стрелкой 74" o:spid="_x0000_s1026" type="#_x0000_t32" style="position:absolute;margin-left:87.3pt;margin-top:2.45pt;width:73.5pt;height:28.8pt;flip:x;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" strokecolor="#4579b8 [3044]">
                <v:stroke endarrow="open"/>
              </v:shape>
            </w:pict>
          </mc:Fallback>
        </mc:AlternateContent>
      </w:r>
    </w:p>
    <w:p w:rsidR="00A9676F" w:rsidRPr="00FA615E" w:rsidRDefault="00A9676F" w:rsidP="00A9676F">
      <w:pPr>
        <w:rPr>
          <w:sz w:val="16"/>
          <w:szCs w:val="16"/>
        </w:rPr>
      </w:pPr>
    </w:p>
    <w:p w:rsidR="00A9676F" w:rsidRPr="00FA615E" w:rsidRDefault="00A9676F" w:rsidP="00A9676F">
      <w:pPr>
        <w:rPr>
          <w:sz w:val="16"/>
          <w:szCs w:val="16"/>
        </w:rPr>
      </w:pPr>
    </w:p>
    <w:p w:rsidR="00B407A2" w:rsidRPr="00FA615E" w:rsidRDefault="00B407A2" w:rsidP="00A9676F">
      <w:pPr>
        <w:rPr>
          <w:sz w:val="16"/>
          <w:szCs w:val="16"/>
        </w:rPr>
      </w:pPr>
    </w:p>
    <w:p w:rsidR="00B407A2" w:rsidRPr="00FA615E" w:rsidRDefault="00B407A2" w:rsidP="00A9676F">
      <w:pPr>
        <w:rPr>
          <w:sz w:val="16"/>
          <w:szCs w:val="16"/>
        </w:rPr>
      </w:pPr>
    </w:p>
    <w:p w:rsidR="00B407A2" w:rsidRPr="00FA615E" w:rsidRDefault="00C04666" w:rsidP="00A9676F">
      <w:pPr>
        <w:rPr>
          <w:sz w:val="16"/>
          <w:szCs w:val="16"/>
        </w:rPr>
      </w:pPr>
      <w:r w:rsidRPr="00FA615E">
        <w:rPr>
          <w:noProof/>
          <w:sz w:val="16"/>
          <w:szCs w:val="16"/>
        </w:rPr>
        <mc:AlternateContent>
          <mc:Choice Requires="wps">
            <w:drawing>
              <wp:anchor distT="0" distB="0" distL="114300" distR="114300" simplePos="0" relativeHeight="251713024" behindDoc="0" locked="0" layoutInCell="1" allowOverlap="1" wp14:anchorId="357451BF" wp14:editId="4A70E8A0">
                <wp:simplePos x="0" y="0"/>
                <wp:positionH relativeFrom="column">
                  <wp:posOffset>3899535</wp:posOffset>
                </wp:positionH>
                <wp:positionV relativeFrom="paragraph">
                  <wp:posOffset>101600</wp:posOffset>
                </wp:positionV>
                <wp:extent cx="2247900" cy="247650"/>
                <wp:effectExtent l="0" t="0" r="19050" b="19050"/>
                <wp:wrapNone/>
                <wp:docPr id="67" name="Прямоугольник 67"/>
                <wp:cNvGraphicFramePr/>
                <a:graphic xmlns:a="http://schemas.openxmlformats.org/drawingml/2006/main">
                  <a:graphicData uri="http://schemas.microsoft.com/office/word/2010/wordprocessingShape">
                    <wps:wsp>
                      <wps:cNvSpPr/>
                      <wps:spPr>
                        <a:xfrm>
                          <a:off x="0" y="0"/>
                          <a:ext cx="2247900"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C04666">
                            <w:pPr>
                              <w:jc w:val="center"/>
                            </w:pPr>
                            <w:r>
                              <w:rPr>
                                <w:sz w:val="16"/>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451BF" id="Прямоугольник 67" o:spid="_x0000_s1053" style="position:absolute;margin-left:307.05pt;margin-top:8pt;width:177pt;height:19.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" fillcolor="white [3201]" strokecolor="black [3200]" strokeweight="2pt">
                <v:textbox>
                  <w:txbxContent>
                    <w:p w:rsidR="00473349" w:rsidRDefault="00473349" w:rsidP="00C04666">
                      <w:pPr>
                        <w:jc w:val="center"/>
                      </w:pPr>
                      <w:r>
                        <w:rPr>
                          <w:sz w:val="16"/>
                        </w:rPr>
                        <w:t>Не соответствует</w:t>
                      </w:r>
                    </w:p>
                  </w:txbxContent>
                </v:textbox>
              </v:rect>
            </w:pict>
          </mc:Fallback>
        </mc:AlternateContent>
      </w:r>
      <w:r w:rsidRPr="00FA615E">
        <w:rPr>
          <w:noProof/>
          <w:sz w:val="16"/>
          <w:szCs w:val="16"/>
        </w:rPr>
        <mc:AlternateContent>
          <mc:Choice Requires="wps">
            <w:drawing>
              <wp:anchor distT="0" distB="0" distL="114300" distR="114300" simplePos="0" relativeHeight="251710976" behindDoc="0" locked="0" layoutInCell="1" allowOverlap="1" wp14:anchorId="7B7C85DB" wp14:editId="73280DB4">
                <wp:simplePos x="0" y="0"/>
                <wp:positionH relativeFrom="column">
                  <wp:posOffset>13335</wp:posOffset>
                </wp:positionH>
                <wp:positionV relativeFrom="paragraph">
                  <wp:posOffset>86360</wp:posOffset>
                </wp:positionV>
                <wp:extent cx="923925" cy="247650"/>
                <wp:effectExtent l="0" t="0" r="28575" b="19050"/>
                <wp:wrapNone/>
                <wp:docPr id="66" name="Прямоугольник 66"/>
                <wp:cNvGraphicFramePr/>
                <a:graphic xmlns:a="http://schemas.openxmlformats.org/drawingml/2006/main">
                  <a:graphicData uri="http://schemas.microsoft.com/office/word/2010/wordprocessingShape">
                    <wps:wsp>
                      <wps:cNvSpPr/>
                      <wps:spPr>
                        <a:xfrm>
                          <a:off x="0" y="0"/>
                          <a:ext cx="9239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B407A2">
                            <w:pPr>
                              <w:jc w:val="center"/>
                            </w:pPr>
                            <w:r>
                              <w:rPr>
                                <w:sz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C85DB" id="Прямоугольник 66" o:spid="_x0000_s1054" style="position:absolute;margin-left:1.05pt;margin-top:6.8pt;width:72.75pt;height:19.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" fillcolor="white [3201]" strokecolor="black [3200]" strokeweight="2pt">
                <v:textbox>
                  <w:txbxContent>
                    <w:p w:rsidR="00473349" w:rsidRDefault="00473349" w:rsidP="00B407A2">
                      <w:pPr>
                        <w:jc w:val="center"/>
                      </w:pPr>
                      <w:r>
                        <w:rPr>
                          <w:sz w:val="16"/>
                        </w:rPr>
                        <w:t>соответствует</w:t>
                      </w:r>
                    </w:p>
                  </w:txbxContent>
                </v:textbox>
              </v:rect>
            </w:pict>
          </mc:Fallback>
        </mc:AlternateContent>
      </w:r>
    </w:p>
    <w:p w:rsidR="00B407A2" w:rsidRPr="00FA615E" w:rsidRDefault="00B407A2" w:rsidP="00A9676F">
      <w:pPr>
        <w:rPr>
          <w:sz w:val="16"/>
          <w:szCs w:val="16"/>
        </w:rPr>
      </w:pPr>
    </w:p>
    <w:p w:rsidR="00A9676F" w:rsidRPr="00FA615E" w:rsidRDefault="00A9676F" w:rsidP="00A9676F">
      <w:pPr>
        <w:rPr>
          <w:sz w:val="16"/>
          <w:szCs w:val="16"/>
        </w:rPr>
      </w:pPr>
      <w:r w:rsidRPr="00FA615E">
        <w:rPr>
          <w:sz w:val="16"/>
          <w:szCs w:val="16"/>
        </w:rPr>
        <w:t xml:space="preserve">                                    </w:t>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r>
      <w:r w:rsidRPr="00FA615E">
        <w:rPr>
          <w:sz w:val="16"/>
          <w:szCs w:val="16"/>
        </w:rPr>
        <w:tab/>
        <w:t xml:space="preserve"> </w:t>
      </w:r>
    </w:p>
    <w:p w:rsidR="00A9676F" w:rsidRPr="00FA615E" w:rsidRDefault="00C04666" w:rsidP="00A9676F">
      <w:pPr>
        <w:tabs>
          <w:tab w:val="left" w:pos="3143"/>
          <w:tab w:val="center" w:pos="5103"/>
        </w:tabs>
        <w:jc w:val="center"/>
        <w:rPr>
          <w:sz w:val="16"/>
          <w:szCs w:val="16"/>
        </w:rPr>
      </w:pPr>
      <w:r w:rsidRPr="00FA615E">
        <w:rPr>
          <w:noProof/>
          <w:sz w:val="16"/>
          <w:szCs w:val="16"/>
        </w:rPr>
        <mc:AlternateContent>
          <mc:Choice Requires="wps">
            <w:drawing>
              <wp:anchor distT="0" distB="0" distL="114300" distR="114300" simplePos="0" relativeHeight="251727360" behindDoc="0" locked="0" layoutInCell="1" allowOverlap="1" wp14:anchorId="6725C941" wp14:editId="2FA6A7EB">
                <wp:simplePos x="0" y="0"/>
                <wp:positionH relativeFrom="column">
                  <wp:posOffset>4728210</wp:posOffset>
                </wp:positionH>
                <wp:positionV relativeFrom="paragraph">
                  <wp:posOffset>77470</wp:posOffset>
                </wp:positionV>
                <wp:extent cx="9525" cy="171450"/>
                <wp:effectExtent l="76200" t="0" r="66675" b="57150"/>
                <wp:wrapNone/>
                <wp:docPr id="77" name="Прямая со стрелкой 77"/>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F57D8F" id="Прямая со стрелкой 77" o:spid="_x0000_s1026" type="#_x0000_t32" style="position:absolute;margin-left:372.3pt;margin-top:6.1pt;width:.75pt;height:13.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" strokecolor="#4579b8 [3044]">
                <v:stroke endarrow="open"/>
              </v:shape>
            </w:pict>
          </mc:Fallback>
        </mc:AlternateContent>
      </w:r>
    </w:p>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61824" behindDoc="0" locked="0" layoutInCell="1" allowOverlap="1" wp14:anchorId="3B522E3F" wp14:editId="5AC4F5DC">
                <wp:simplePos x="0" y="0"/>
                <wp:positionH relativeFrom="column">
                  <wp:posOffset>-288290</wp:posOffset>
                </wp:positionH>
                <wp:positionV relativeFrom="paragraph">
                  <wp:posOffset>104140</wp:posOffset>
                </wp:positionV>
                <wp:extent cx="2767965" cy="1078230"/>
                <wp:effectExtent l="0" t="0" r="13335" b="26670"/>
                <wp:wrapNone/>
                <wp:docPr id="38" name="Поле 38"/>
                <wp:cNvGraphicFramePr/>
                <a:graphic xmlns:a="http://schemas.openxmlformats.org/drawingml/2006/main">
                  <a:graphicData uri="http://schemas.microsoft.com/office/word/2010/wordprocessingShape">
                    <wps:wsp>
                      <wps:cNvSpPr txBox="1"/>
                      <wps:spPr>
                        <a:xfrm>
                          <a:off x="0" y="0"/>
                          <a:ext cx="2767965" cy="107823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 xml:space="preserve">Прием документов и регистрация </w:t>
                            </w:r>
                            <w:r>
                              <w:rPr>
                                <w:spacing w:val="2"/>
                                <w:sz w:val="16"/>
                                <w:szCs w:val="16"/>
                              </w:rPr>
                              <w:t xml:space="preserve">в информационной системе или в специальном журнале – в день поступления заявки и документов. </w:t>
                            </w:r>
                            <w:r>
                              <w:rPr>
                                <w:rStyle w:val="FontStyle35"/>
                                <w:sz w:val="16"/>
                                <w:szCs w:val="16"/>
                              </w:rPr>
                              <w:t xml:space="preserve">Заполнение чек-листа. Вручение получателю субсидии копии первого листа заявки с отметкой о дате приема заявки и документов с присвоенным входящим номером - </w:t>
                            </w:r>
                            <w:r>
                              <w:rPr>
                                <w:sz w:val="16"/>
                                <w:szCs w:val="16"/>
                              </w:rPr>
                              <w:t xml:space="preserve"> </w:t>
                            </w:r>
                          </w:p>
                          <w:p w:rsidR="00473349" w:rsidRDefault="00473349" w:rsidP="00A9676F">
                            <w:pPr>
                              <w:pStyle w:val="Style8"/>
                              <w:tabs>
                                <w:tab w:val="left" w:pos="859"/>
                              </w:tabs>
                              <w:spacing w:line="240" w:lineRule="auto"/>
                              <w:ind w:firstLine="0"/>
                              <w:rPr>
                                <w:sz w:val="16"/>
                                <w:szCs w:val="16"/>
                              </w:rPr>
                            </w:pPr>
                            <w:r>
                              <w:rPr>
                                <w:sz w:val="16"/>
                                <w:szCs w:val="16"/>
                              </w:rPr>
                              <w:t>1 раб. день со дня обращения получателя субсидии (общий отдел).</w:t>
                            </w: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2E3F" id="Поле 38" o:spid="_x0000_s1055" type="#_x0000_t202" style="position:absolute;left:0;text-align:left;margin-left:-22.7pt;margin-top:8.2pt;width:217.95pt;height:8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" fillcolor="white [3201]" strokeweight="2pt">
                <v:textbox>
                  <w:txbxContent>
                    <w:p w:rsidR="00473349" w:rsidRDefault="00473349" w:rsidP="00A9676F">
                      <w:pPr>
                        <w:pStyle w:val="Style8"/>
                        <w:tabs>
                          <w:tab w:val="left" w:pos="859"/>
                        </w:tabs>
                        <w:spacing w:line="240" w:lineRule="auto"/>
                        <w:ind w:firstLine="0"/>
                        <w:rPr>
                          <w:sz w:val="16"/>
                          <w:szCs w:val="16"/>
                        </w:rPr>
                      </w:pPr>
                      <w:r>
                        <w:rPr>
                          <w:sz w:val="16"/>
                          <w:szCs w:val="16"/>
                        </w:rPr>
                        <w:t xml:space="preserve">Прием документов и регистрация </w:t>
                      </w:r>
                      <w:r>
                        <w:rPr>
                          <w:spacing w:val="2"/>
                          <w:sz w:val="16"/>
                          <w:szCs w:val="16"/>
                        </w:rPr>
                        <w:t xml:space="preserve">в информационной системе или в специальном журнале – в день поступления заявки и документов. </w:t>
                      </w:r>
                      <w:r>
                        <w:rPr>
                          <w:rStyle w:val="FontStyle35"/>
                          <w:sz w:val="16"/>
                          <w:szCs w:val="16"/>
                        </w:rPr>
                        <w:t xml:space="preserve">Заполнение чек-листа. Вручение получателю субсидии копии первого листа заявки с отметкой о дате приема заявки и документов с присвоенным входящим номером - </w:t>
                      </w:r>
                      <w:r>
                        <w:rPr>
                          <w:sz w:val="16"/>
                          <w:szCs w:val="16"/>
                        </w:rPr>
                        <w:t xml:space="preserve"> </w:t>
                      </w:r>
                    </w:p>
                    <w:p w:rsidR="00473349" w:rsidRDefault="00473349" w:rsidP="00A9676F">
                      <w:pPr>
                        <w:pStyle w:val="Style8"/>
                        <w:tabs>
                          <w:tab w:val="left" w:pos="859"/>
                        </w:tabs>
                        <w:spacing w:line="240" w:lineRule="auto"/>
                        <w:ind w:firstLine="0"/>
                        <w:rPr>
                          <w:sz w:val="16"/>
                          <w:szCs w:val="16"/>
                        </w:rPr>
                      </w:pPr>
                      <w:r>
                        <w:rPr>
                          <w:sz w:val="16"/>
                          <w:szCs w:val="16"/>
                        </w:rPr>
                        <w:t>1 раб. день со дня обращения получателя субсидии (общий отдел).</w:t>
                      </w: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color w:val="FF0000"/>
                          <w:sz w:val="16"/>
                        </w:rPr>
                      </w:pPr>
                    </w:p>
                    <w:p w:rsidR="00473349" w:rsidRDefault="00473349" w:rsidP="00A9676F">
                      <w:pPr>
                        <w:jc w:val="both"/>
                        <w:rPr>
                          <w:sz w:val="16"/>
                        </w:rPr>
                      </w:pPr>
                    </w:p>
                  </w:txbxContent>
                </v:textbox>
              </v:shape>
            </w:pict>
          </mc:Fallback>
        </mc:AlternateContent>
      </w:r>
      <w:r w:rsidRPr="00FA615E">
        <w:rPr>
          <w:noProof/>
        </w:rPr>
        <mc:AlternateContent>
          <mc:Choice Requires="wps">
            <w:drawing>
              <wp:anchor distT="0" distB="0" distL="114300" distR="114300" simplePos="0" relativeHeight="251662848" behindDoc="0" locked="0" layoutInCell="1" allowOverlap="1" wp14:anchorId="7B886403" wp14:editId="3A71B0D0">
                <wp:simplePos x="0" y="0"/>
                <wp:positionH relativeFrom="column">
                  <wp:posOffset>3264535</wp:posOffset>
                </wp:positionH>
                <wp:positionV relativeFrom="paragraph">
                  <wp:posOffset>1157605</wp:posOffset>
                </wp:positionV>
                <wp:extent cx="2472055" cy="1405890"/>
                <wp:effectExtent l="0" t="0" r="23495" b="22860"/>
                <wp:wrapNone/>
                <wp:docPr id="40" name="Ромб 40"/>
                <wp:cNvGraphicFramePr/>
                <a:graphic xmlns:a="http://schemas.openxmlformats.org/drawingml/2006/main">
                  <a:graphicData uri="http://schemas.microsoft.com/office/word/2010/wordprocessingShape">
                    <wps:wsp>
                      <wps:cNvSpPr/>
                      <wps:spPr>
                        <a:xfrm>
                          <a:off x="0" y="0"/>
                          <a:ext cx="2472055" cy="1405890"/>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22"/>
                                <w:szCs w:val="28"/>
                              </w:rPr>
                            </w:pPr>
                          </w:p>
                          <w:p w:rsidR="00473349" w:rsidRDefault="00473349" w:rsidP="00A9676F">
                            <w:pPr>
                              <w:jc w:val="center"/>
                              <w:rPr>
                                <w:sz w:val="16"/>
                                <w:szCs w:val="28"/>
                              </w:rPr>
                            </w:pPr>
                            <w:r>
                              <w:rPr>
                                <w:sz w:val="16"/>
                                <w:szCs w:val="28"/>
                              </w:rPr>
                              <w:t>Необходимость в запросе документов через СМЭВ</w:t>
                            </w:r>
                          </w:p>
                          <w:p w:rsidR="00473349" w:rsidRDefault="00473349" w:rsidP="00A96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86403" id="Ромб 40" o:spid="_x0000_s1056" type="#_x0000_t4" style="position:absolute;left:0;text-align:left;margin-left:257.05pt;margin-top:91.15pt;width:194.65pt;height:11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" fillcolor="white [3201]" strokecolor="black [3200]" strokeweight="2pt">
                <v:textbox>
                  <w:txbxContent>
                    <w:p w:rsidR="00473349" w:rsidRDefault="00473349" w:rsidP="00A9676F">
                      <w:pPr>
                        <w:jc w:val="center"/>
                        <w:rPr>
                          <w:sz w:val="22"/>
                          <w:szCs w:val="28"/>
                        </w:rPr>
                      </w:pPr>
                    </w:p>
                    <w:p w:rsidR="00473349" w:rsidRDefault="00473349" w:rsidP="00A9676F">
                      <w:pPr>
                        <w:jc w:val="center"/>
                        <w:rPr>
                          <w:sz w:val="16"/>
                          <w:szCs w:val="28"/>
                        </w:rPr>
                      </w:pPr>
                      <w:r>
                        <w:rPr>
                          <w:sz w:val="16"/>
                          <w:szCs w:val="28"/>
                        </w:rPr>
                        <w:t>Необходимость в запросе документов через СМЭВ</w:t>
                      </w:r>
                    </w:p>
                    <w:p w:rsidR="00473349" w:rsidRDefault="00473349" w:rsidP="00A9676F">
                      <w:pPr>
                        <w:jc w:val="center"/>
                      </w:pPr>
                    </w:p>
                  </w:txbxContent>
                </v:textbox>
              </v:shape>
            </w:pict>
          </mc:Fallback>
        </mc:AlternateContent>
      </w:r>
    </w:p>
    <w:p w:rsidR="00A9676F" w:rsidRPr="00FA615E" w:rsidRDefault="00A9676F" w:rsidP="00A9676F">
      <w:pPr>
        <w:jc w:val="center"/>
        <w:rPr>
          <w:sz w:val="16"/>
          <w:szCs w:val="16"/>
        </w:rPr>
      </w:pPr>
      <w:r w:rsidRPr="00FA615E">
        <w:rPr>
          <w:noProof/>
        </w:rPr>
        <mc:AlternateContent>
          <mc:Choice Requires="wps">
            <w:drawing>
              <wp:anchor distT="0" distB="0" distL="114300" distR="114300" simplePos="0" relativeHeight="251663872" behindDoc="0" locked="0" layoutInCell="1" allowOverlap="1" wp14:anchorId="2CE88337" wp14:editId="6EFEA6A6">
                <wp:simplePos x="0" y="0"/>
                <wp:positionH relativeFrom="column">
                  <wp:posOffset>3489960</wp:posOffset>
                </wp:positionH>
                <wp:positionV relativeFrom="paragraph">
                  <wp:posOffset>43180</wp:posOffset>
                </wp:positionV>
                <wp:extent cx="2526030" cy="638175"/>
                <wp:effectExtent l="0" t="0" r="26670" b="28575"/>
                <wp:wrapNone/>
                <wp:docPr id="39" name="Поле 39"/>
                <wp:cNvGraphicFramePr/>
                <a:graphic xmlns:a="http://schemas.openxmlformats.org/drawingml/2006/main">
                  <a:graphicData uri="http://schemas.microsoft.com/office/word/2010/wordprocessingShape">
                    <wps:wsp>
                      <wps:cNvSpPr txBox="1"/>
                      <wps:spPr>
                        <a:xfrm>
                          <a:off x="0" y="0"/>
                          <a:ext cx="2526030" cy="638175"/>
                        </a:xfrm>
                        <a:prstGeom prst="rect">
                          <a:avLst/>
                        </a:prstGeom>
                        <a:solidFill>
                          <a:schemeClr val="lt1"/>
                        </a:solidFill>
                        <a:ln w="254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rStyle w:val="FontStyle35"/>
                              </w:rPr>
                            </w:pPr>
                            <w:r>
                              <w:rPr>
                                <w:spacing w:val="2"/>
                                <w:sz w:val="16"/>
                                <w:szCs w:val="16"/>
                              </w:rPr>
                              <w:t xml:space="preserve">Отказ в приеме документов. Регистрация обращения в журнале регистрации обращений граждан </w:t>
                            </w:r>
                            <w:r>
                              <w:rPr>
                                <w:rStyle w:val="FontStyle35"/>
                              </w:rPr>
                              <w:t xml:space="preserve">- </w:t>
                            </w:r>
                            <w:r>
                              <w:rPr>
                                <w:sz w:val="16"/>
                                <w:szCs w:val="16"/>
                              </w:rPr>
                              <w:t xml:space="preserve"> 1 раб. день со дня обращения получателя субсидии (общий отдел)</w:t>
                            </w:r>
                          </w:p>
                          <w:p w:rsidR="00473349" w:rsidRDefault="00473349" w:rsidP="00A9676F">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8337" id="Поле 39" o:spid="_x0000_s1057" type="#_x0000_t202" style="position:absolute;left:0;text-align:left;margin-left:274.8pt;margin-top:3.4pt;width:198.9pt;height: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" fillcolor="white [3201]" strokeweight="2pt">
                <v:textbox>
                  <w:txbxContent>
                    <w:p w:rsidR="00473349" w:rsidRDefault="00473349" w:rsidP="00A9676F">
                      <w:pPr>
                        <w:pStyle w:val="Style8"/>
                        <w:tabs>
                          <w:tab w:val="left" w:pos="859"/>
                        </w:tabs>
                        <w:spacing w:line="240" w:lineRule="auto"/>
                        <w:ind w:firstLine="0"/>
                        <w:rPr>
                          <w:rStyle w:val="FontStyle35"/>
                        </w:rPr>
                      </w:pPr>
                      <w:r>
                        <w:rPr>
                          <w:spacing w:val="2"/>
                          <w:sz w:val="16"/>
                          <w:szCs w:val="16"/>
                        </w:rPr>
                        <w:t xml:space="preserve">Отказ в приеме документов. Регистрация обращения в журнале регистрации обращений граждан </w:t>
                      </w:r>
                      <w:r>
                        <w:rPr>
                          <w:rStyle w:val="FontStyle35"/>
                        </w:rPr>
                        <w:t xml:space="preserve">- </w:t>
                      </w:r>
                      <w:r>
                        <w:rPr>
                          <w:sz w:val="16"/>
                          <w:szCs w:val="16"/>
                        </w:rPr>
                        <w:t xml:space="preserve"> 1 раб. день со дня обращения получателя субсидии (общий отдел)</w:t>
                      </w:r>
                    </w:p>
                    <w:p w:rsidR="00473349" w:rsidRDefault="00473349" w:rsidP="00A9676F">
                      <w:pPr>
                        <w:jc w:val="both"/>
                        <w:rPr>
                          <w:sz w:val="16"/>
                          <w:szCs w:val="16"/>
                        </w:rPr>
                      </w:pPr>
                    </w:p>
                  </w:txbxContent>
                </v:textbox>
              </v:shape>
            </w:pict>
          </mc:Fallback>
        </mc:AlternateContent>
      </w:r>
    </w:p>
    <w:p w:rsidR="00A9676F" w:rsidRPr="00FA615E" w:rsidRDefault="00A9676F" w:rsidP="00A9676F">
      <w:pPr>
        <w:jc w:val="center"/>
        <w:rPr>
          <w:sz w:val="16"/>
          <w:szCs w:val="16"/>
        </w:rPr>
      </w:pPr>
    </w:p>
    <w:p w:rsidR="00A9676F" w:rsidRPr="00FA615E" w:rsidRDefault="00A9676F" w:rsidP="00A9676F">
      <w:pPr>
        <w:rPr>
          <w:sz w:val="28"/>
          <w:szCs w:val="28"/>
        </w:rPr>
      </w:pPr>
    </w:p>
    <w:p w:rsidR="00A9676F" w:rsidRPr="00FA615E" w:rsidRDefault="00A9676F" w:rsidP="00A9676F">
      <w:pPr>
        <w:jc w:val="center"/>
        <w:rPr>
          <w:sz w:val="28"/>
          <w:szCs w:val="28"/>
        </w:rPr>
      </w:pPr>
    </w:p>
    <w:p w:rsidR="00A9676F" w:rsidRPr="00FA615E" w:rsidRDefault="00A9676F" w:rsidP="00A9676F">
      <w:pPr>
        <w:rPr>
          <w:sz w:val="28"/>
          <w:szCs w:val="28"/>
        </w:rPr>
      </w:pPr>
    </w:p>
    <w:p w:rsidR="00A9676F" w:rsidRPr="00FA615E" w:rsidRDefault="00A9676F" w:rsidP="00A9676F">
      <w:pPr>
        <w:rPr>
          <w:sz w:val="28"/>
          <w:szCs w:val="28"/>
        </w:rPr>
      </w:pP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26336" behindDoc="0" locked="0" layoutInCell="1" allowOverlap="1" wp14:anchorId="585617F5" wp14:editId="79E1ED57">
                <wp:simplePos x="0" y="0"/>
                <wp:positionH relativeFrom="column">
                  <wp:posOffset>708660</wp:posOffset>
                </wp:positionH>
                <wp:positionV relativeFrom="paragraph">
                  <wp:posOffset>116840</wp:posOffset>
                </wp:positionV>
                <wp:extent cx="19050" cy="228600"/>
                <wp:effectExtent l="76200" t="0" r="57150" b="57150"/>
                <wp:wrapNone/>
                <wp:docPr id="76" name="Прямая со стрелкой 76"/>
                <wp:cNvGraphicFramePr/>
                <a:graphic xmlns:a="http://schemas.openxmlformats.org/drawingml/2006/main">
                  <a:graphicData uri="http://schemas.microsoft.com/office/word/2010/wordprocessingShape">
                    <wps:wsp>
                      <wps:cNvCnPr/>
                      <wps:spPr>
                        <a:xfrm flipH="1">
                          <a:off x="0" y="0"/>
                          <a:ext cx="1905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44331" id="Прямая со стрелкой 76" o:spid="_x0000_s1026" type="#_x0000_t32" style="position:absolute;margin-left:55.8pt;margin-top:9.2pt;width:1.5pt;height:18pt;flip:x;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" strokecolor="#4579b8 [3044]">
                <v:stroke endarrow="open"/>
              </v:shape>
            </w:pict>
          </mc:Fallback>
        </mc:AlternateContent>
      </w:r>
    </w:p>
    <w:p w:rsidR="00A9676F" w:rsidRPr="00FA615E" w:rsidRDefault="00A9676F" w:rsidP="00A9676F">
      <w:pPr>
        <w:rPr>
          <w:sz w:val="28"/>
          <w:szCs w:val="28"/>
        </w:rPr>
      </w:pPr>
      <w:r w:rsidRPr="00FA615E">
        <w:rPr>
          <w:noProof/>
        </w:rPr>
        <mc:AlternateContent>
          <mc:Choice Requires="wps">
            <w:drawing>
              <wp:anchor distT="0" distB="0" distL="114300" distR="114300" simplePos="0" relativeHeight="251664896" behindDoc="0" locked="0" layoutInCell="1" allowOverlap="1" wp14:anchorId="29CB7D84" wp14:editId="7E9B0817">
                <wp:simplePos x="0" y="0"/>
                <wp:positionH relativeFrom="column">
                  <wp:posOffset>-295275</wp:posOffset>
                </wp:positionH>
                <wp:positionV relativeFrom="paragraph">
                  <wp:posOffset>143510</wp:posOffset>
                </wp:positionV>
                <wp:extent cx="2435860" cy="466090"/>
                <wp:effectExtent l="0" t="0" r="21590" b="10160"/>
                <wp:wrapNone/>
                <wp:docPr id="41" name="Поле 41"/>
                <wp:cNvGraphicFramePr/>
                <a:graphic xmlns:a="http://schemas.openxmlformats.org/drawingml/2006/main">
                  <a:graphicData uri="http://schemas.microsoft.com/office/word/2010/wordprocessingShape">
                    <wps:wsp>
                      <wps:cNvSpPr txBox="1"/>
                      <wps:spPr>
                        <a:xfrm>
                          <a:off x="0" y="0"/>
                          <a:ext cx="2435860" cy="46609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49" w:rsidRDefault="00473349" w:rsidP="00A9676F">
                            <w:pPr>
                              <w:pStyle w:val="Style8"/>
                              <w:tabs>
                                <w:tab w:val="left" w:pos="859"/>
                              </w:tabs>
                              <w:spacing w:line="240" w:lineRule="auto"/>
                              <w:ind w:firstLine="0"/>
                              <w:rPr>
                                <w:sz w:val="18"/>
                                <w:szCs w:val="18"/>
                              </w:rPr>
                            </w:pPr>
                            <w:r>
                              <w:rPr>
                                <w:sz w:val="16"/>
                                <w:szCs w:val="20"/>
                              </w:rPr>
                              <w:t xml:space="preserve">Проверка необходимости </w:t>
                            </w:r>
                            <w:r>
                              <w:rPr>
                                <w:spacing w:val="2"/>
                                <w:sz w:val="16"/>
                                <w:szCs w:val="20"/>
                              </w:rPr>
                              <w:t xml:space="preserve">запроса документов через СМЭВ </w:t>
                            </w:r>
                            <w:r>
                              <w:rPr>
                                <w:rStyle w:val="FontStyle35"/>
                              </w:rPr>
                              <w:t xml:space="preserve">- </w:t>
                            </w:r>
                            <w:r>
                              <w:rPr>
                                <w:sz w:val="16"/>
                                <w:szCs w:val="16"/>
                              </w:rPr>
                              <w:t>1 раб. день со дня регистрации заявки (общий отдел)</w:t>
                            </w:r>
                          </w:p>
                          <w:p w:rsidR="00473349" w:rsidRDefault="00473349" w:rsidP="00A9676F">
                            <w:pPr>
                              <w:pStyle w:val="Style8"/>
                              <w:tabs>
                                <w:tab w:val="left" w:pos="859"/>
                              </w:tabs>
                              <w:spacing w:line="240" w:lineRule="auto"/>
                              <w:ind w:firstLine="0"/>
                              <w:rPr>
                                <w:sz w:val="16"/>
                                <w:szCs w:val="20"/>
                              </w:rPr>
                            </w:pPr>
                          </w:p>
                          <w:p w:rsidR="00473349" w:rsidRDefault="00473349" w:rsidP="00A9676F"/>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B7D84" id="Поле 41" o:spid="_x0000_s1058" type="#_x0000_t202" style="position:absolute;margin-left:-23.25pt;margin-top:11.3pt;width:191.8pt;height:3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" fillcolor="white [3201]" strokeweight="2pt">
                <v:textbox>
                  <w:txbxContent>
                    <w:p w:rsidR="00473349" w:rsidRDefault="00473349" w:rsidP="00A9676F">
                      <w:pPr>
                        <w:pStyle w:val="Style8"/>
                        <w:tabs>
                          <w:tab w:val="left" w:pos="859"/>
                        </w:tabs>
                        <w:spacing w:line="240" w:lineRule="auto"/>
                        <w:ind w:firstLine="0"/>
                        <w:rPr>
                          <w:sz w:val="18"/>
                          <w:szCs w:val="18"/>
                        </w:rPr>
                      </w:pPr>
                      <w:r>
                        <w:rPr>
                          <w:sz w:val="16"/>
                          <w:szCs w:val="20"/>
                        </w:rPr>
                        <w:t xml:space="preserve">Проверка необходимости </w:t>
                      </w:r>
                      <w:r>
                        <w:rPr>
                          <w:spacing w:val="2"/>
                          <w:sz w:val="16"/>
                          <w:szCs w:val="20"/>
                        </w:rPr>
                        <w:t xml:space="preserve">запроса документов через СМЭВ </w:t>
                      </w:r>
                      <w:r>
                        <w:rPr>
                          <w:rStyle w:val="FontStyle35"/>
                        </w:rPr>
                        <w:t xml:space="preserve">- </w:t>
                      </w:r>
                      <w:r>
                        <w:rPr>
                          <w:sz w:val="16"/>
                          <w:szCs w:val="16"/>
                        </w:rPr>
                        <w:t>1 раб. день со дня регистрации заявки (общий отдел)</w:t>
                      </w:r>
                    </w:p>
                    <w:p w:rsidR="00473349" w:rsidRDefault="00473349" w:rsidP="00A9676F">
                      <w:pPr>
                        <w:pStyle w:val="Style8"/>
                        <w:tabs>
                          <w:tab w:val="left" w:pos="859"/>
                        </w:tabs>
                        <w:spacing w:line="240" w:lineRule="auto"/>
                        <w:ind w:firstLine="0"/>
                        <w:rPr>
                          <w:sz w:val="16"/>
                          <w:szCs w:val="20"/>
                        </w:rPr>
                      </w:pPr>
                    </w:p>
                    <w:p w:rsidR="00473349" w:rsidRDefault="00473349" w:rsidP="00A9676F"/>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rPr>
                          <w:color w:val="FF0000"/>
                        </w:rPr>
                      </w:pPr>
                    </w:p>
                    <w:p w:rsidR="00473349" w:rsidRDefault="00473349" w:rsidP="00A9676F">
                      <w:pPr>
                        <w:jc w:val="both"/>
                      </w:pPr>
                    </w:p>
                  </w:txbxContent>
                </v:textbox>
              </v:shape>
            </w:pict>
          </mc:Fallback>
        </mc:AlternateContent>
      </w: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28384" behindDoc="0" locked="0" layoutInCell="1" allowOverlap="1" wp14:anchorId="6238C243" wp14:editId="36818225">
                <wp:simplePos x="0" y="0"/>
                <wp:positionH relativeFrom="column">
                  <wp:posOffset>2318385</wp:posOffset>
                </wp:positionH>
                <wp:positionV relativeFrom="paragraph">
                  <wp:posOffset>165100</wp:posOffset>
                </wp:positionV>
                <wp:extent cx="876300" cy="9525"/>
                <wp:effectExtent l="0" t="76200" r="19050" b="104775"/>
                <wp:wrapNone/>
                <wp:docPr id="78" name="Прямая со стрелкой 78"/>
                <wp:cNvGraphicFramePr/>
                <a:graphic xmlns:a="http://schemas.openxmlformats.org/drawingml/2006/main">
                  <a:graphicData uri="http://schemas.microsoft.com/office/word/2010/wordprocessingShape">
                    <wps:wsp>
                      <wps:cNvCnPr/>
                      <wps:spPr>
                        <a:xfrm flipV="1">
                          <a:off x="0" y="0"/>
                          <a:ext cx="8763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3AF58A" id="Прямая со стрелкой 78" o:spid="_x0000_s1026" type="#_x0000_t32" style="position:absolute;margin-left:182.55pt;margin-top:13pt;width:69pt;height:.75pt;flip:y;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" strokecolor="#4579b8 [3044]">
                <v:stroke endarrow="open"/>
              </v:shape>
            </w:pict>
          </mc:Fallback>
        </mc:AlternateContent>
      </w:r>
    </w:p>
    <w:p w:rsidR="00A9676F" w:rsidRPr="00FA615E" w:rsidRDefault="00A9676F" w:rsidP="00A9676F">
      <w:pPr>
        <w:rPr>
          <w:sz w:val="28"/>
          <w:szCs w:val="28"/>
        </w:rPr>
      </w:pP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29408" behindDoc="0" locked="0" layoutInCell="1" allowOverlap="1" wp14:anchorId="472A855F" wp14:editId="454B60C2">
                <wp:simplePos x="0" y="0"/>
                <wp:positionH relativeFrom="column">
                  <wp:posOffset>1430655</wp:posOffset>
                </wp:positionH>
                <wp:positionV relativeFrom="paragraph">
                  <wp:posOffset>156210</wp:posOffset>
                </wp:positionV>
                <wp:extent cx="1830705" cy="971550"/>
                <wp:effectExtent l="38100" t="0" r="17145" b="57150"/>
                <wp:wrapNone/>
                <wp:docPr id="79" name="Прямая со стрелкой 79"/>
                <wp:cNvGraphicFramePr/>
                <a:graphic xmlns:a="http://schemas.openxmlformats.org/drawingml/2006/main">
                  <a:graphicData uri="http://schemas.microsoft.com/office/word/2010/wordprocessingShape">
                    <wps:wsp>
                      <wps:cNvCnPr/>
                      <wps:spPr>
                        <a:xfrm flipH="1">
                          <a:off x="0" y="0"/>
                          <a:ext cx="1830705" cy="971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C3ECF" id="Прямая со стрелкой 79" o:spid="_x0000_s1026" type="#_x0000_t32" style="position:absolute;margin-left:112.65pt;margin-top:12.3pt;width:144.15pt;height:76.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" strokecolor="#4579b8 [3044]">
                <v:stroke endarrow="open"/>
              </v:shape>
            </w:pict>
          </mc:Fallback>
        </mc:AlternateContent>
      </w: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30432" behindDoc="0" locked="0" layoutInCell="1" allowOverlap="1" wp14:anchorId="5E56FE97" wp14:editId="4A71BC93">
                <wp:simplePos x="0" y="0"/>
                <wp:positionH relativeFrom="column">
                  <wp:posOffset>3756660</wp:posOffset>
                </wp:positionH>
                <wp:positionV relativeFrom="paragraph">
                  <wp:posOffset>85090</wp:posOffset>
                </wp:positionV>
                <wp:extent cx="666750" cy="790575"/>
                <wp:effectExtent l="0" t="0" r="76200" b="47625"/>
                <wp:wrapNone/>
                <wp:docPr id="80" name="Прямая со стрелкой 80"/>
                <wp:cNvGraphicFramePr/>
                <a:graphic xmlns:a="http://schemas.openxmlformats.org/drawingml/2006/main">
                  <a:graphicData uri="http://schemas.microsoft.com/office/word/2010/wordprocessingShape">
                    <wps:wsp>
                      <wps:cNvCnPr/>
                      <wps:spPr>
                        <a:xfrm>
                          <a:off x="0" y="0"/>
                          <a:ext cx="666750"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C503A" id="Прямая со стрелкой 80" o:spid="_x0000_s1026" type="#_x0000_t32" style="position:absolute;margin-left:295.8pt;margin-top:6.7pt;width:52.5pt;height:6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" strokecolor="#4579b8 [3044]">
                <v:stroke endarrow="open"/>
              </v:shape>
            </w:pict>
          </mc:Fallback>
        </mc:AlternateContent>
      </w:r>
    </w:p>
    <w:p w:rsidR="00A9676F" w:rsidRPr="00FA615E" w:rsidRDefault="00A9676F" w:rsidP="00A9676F">
      <w:pPr>
        <w:rPr>
          <w:sz w:val="28"/>
          <w:szCs w:val="28"/>
        </w:rPr>
      </w:pPr>
    </w:p>
    <w:p w:rsidR="00C04666" w:rsidRPr="00FA615E" w:rsidRDefault="00C04666" w:rsidP="00A9676F">
      <w:pPr>
        <w:rPr>
          <w:sz w:val="28"/>
          <w:szCs w:val="28"/>
        </w:rPr>
      </w:pPr>
    </w:p>
    <w:p w:rsidR="00C04666" w:rsidRPr="00FA615E" w:rsidRDefault="00C04666" w:rsidP="00A9676F">
      <w:pPr>
        <w:rPr>
          <w:sz w:val="28"/>
          <w:szCs w:val="28"/>
        </w:rPr>
      </w:pPr>
    </w:p>
    <w:p w:rsidR="00C04666" w:rsidRPr="00FA615E" w:rsidRDefault="00C04666" w:rsidP="00A9676F">
      <w:pPr>
        <w:rPr>
          <w:sz w:val="16"/>
          <w:szCs w:val="28"/>
        </w:rPr>
      </w:pPr>
    </w:p>
    <w:p w:rsidR="00C04666" w:rsidRPr="00FA615E" w:rsidRDefault="00C04666" w:rsidP="00A9676F">
      <w:pPr>
        <w:rPr>
          <w:sz w:val="16"/>
          <w:szCs w:val="28"/>
        </w:rPr>
      </w:pPr>
      <w:r w:rsidRPr="00FA615E">
        <w:rPr>
          <w:noProof/>
          <w:sz w:val="16"/>
          <w:szCs w:val="16"/>
        </w:rPr>
        <mc:AlternateContent>
          <mc:Choice Requires="wps">
            <w:drawing>
              <wp:anchor distT="0" distB="0" distL="114300" distR="114300" simplePos="0" relativeHeight="251717120" behindDoc="0" locked="0" layoutInCell="1" allowOverlap="1" wp14:anchorId="4D002D71" wp14:editId="1ADC2A82">
                <wp:simplePos x="0" y="0"/>
                <wp:positionH relativeFrom="column">
                  <wp:posOffset>4166235</wp:posOffset>
                </wp:positionH>
                <wp:positionV relativeFrom="paragraph">
                  <wp:posOffset>108585</wp:posOffset>
                </wp:positionV>
                <wp:extent cx="923925" cy="24765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9239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C04666">
                            <w:pPr>
                              <w:jc w:val="center"/>
                            </w:pPr>
                            <w:r>
                              <w:rPr>
                                <w:sz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02D71" id="Прямоугольник 69" o:spid="_x0000_s1059" style="position:absolute;margin-left:328.05pt;margin-top:8.55pt;width:72.75pt;height:19.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" fillcolor="white [3201]" strokecolor="black [3200]" strokeweight="2pt">
                <v:textbox>
                  <w:txbxContent>
                    <w:p w:rsidR="00473349" w:rsidRDefault="00473349" w:rsidP="00C04666">
                      <w:pPr>
                        <w:jc w:val="center"/>
                      </w:pPr>
                      <w:r>
                        <w:rPr>
                          <w:sz w:val="16"/>
                        </w:rPr>
                        <w:t>Нет</w:t>
                      </w:r>
                    </w:p>
                  </w:txbxContent>
                </v:textbox>
              </v:rect>
            </w:pict>
          </mc:Fallback>
        </mc:AlternateContent>
      </w:r>
      <w:r w:rsidRPr="00FA615E">
        <w:rPr>
          <w:noProof/>
          <w:sz w:val="16"/>
          <w:szCs w:val="16"/>
        </w:rPr>
        <mc:AlternateContent>
          <mc:Choice Requires="wps">
            <w:drawing>
              <wp:anchor distT="0" distB="0" distL="114300" distR="114300" simplePos="0" relativeHeight="251715072" behindDoc="0" locked="0" layoutInCell="1" allowOverlap="1" wp14:anchorId="286F7546" wp14:editId="56F2D353">
                <wp:simplePos x="0" y="0"/>
                <wp:positionH relativeFrom="column">
                  <wp:posOffset>432435</wp:posOffset>
                </wp:positionH>
                <wp:positionV relativeFrom="paragraph">
                  <wp:posOffset>108585</wp:posOffset>
                </wp:positionV>
                <wp:extent cx="923925" cy="247650"/>
                <wp:effectExtent l="0" t="0" r="28575" b="19050"/>
                <wp:wrapNone/>
                <wp:docPr id="68" name="Прямоугольник 68"/>
                <wp:cNvGraphicFramePr/>
                <a:graphic xmlns:a="http://schemas.openxmlformats.org/drawingml/2006/main">
                  <a:graphicData uri="http://schemas.microsoft.com/office/word/2010/wordprocessingShape">
                    <wps:wsp>
                      <wps:cNvSpPr/>
                      <wps:spPr>
                        <a:xfrm>
                          <a:off x="0" y="0"/>
                          <a:ext cx="9239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C04666">
                            <w:r>
                              <w:rPr>
                                <w:sz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F7546" id="Прямоугольник 68" o:spid="_x0000_s1060" style="position:absolute;margin-left:34.05pt;margin-top:8.55pt;width:72.75pt;height:19.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" fillcolor="white [3201]" strokecolor="black [3200]" strokeweight="2pt">
                <v:textbox>
                  <w:txbxContent>
                    <w:p w:rsidR="00473349" w:rsidRDefault="00473349" w:rsidP="00C04666">
                      <w:r>
                        <w:rPr>
                          <w:sz w:val="16"/>
                        </w:rPr>
                        <w:t>Да</w:t>
                      </w:r>
                    </w:p>
                  </w:txbxContent>
                </v:textbox>
              </v:rect>
            </w:pict>
          </mc:Fallback>
        </mc:AlternateContent>
      </w:r>
      <w:r w:rsidRPr="00FA615E">
        <w:rPr>
          <w:sz w:val="16"/>
          <w:szCs w:val="28"/>
        </w:rPr>
        <w:t xml:space="preserve"> </w:t>
      </w:r>
      <w:r w:rsidRPr="00FA615E">
        <w:rPr>
          <w:sz w:val="16"/>
          <w:szCs w:val="28"/>
        </w:rPr>
        <w:tab/>
      </w:r>
      <w:r w:rsidRPr="00FA615E">
        <w:rPr>
          <w:sz w:val="16"/>
          <w:szCs w:val="28"/>
        </w:rPr>
        <w:tab/>
      </w:r>
      <w:r w:rsidRPr="00FA615E">
        <w:rPr>
          <w:sz w:val="16"/>
          <w:szCs w:val="28"/>
        </w:rPr>
        <w:tab/>
      </w:r>
      <w:r w:rsidRPr="00FA615E">
        <w:rPr>
          <w:sz w:val="16"/>
          <w:szCs w:val="28"/>
        </w:rPr>
        <w:tab/>
      </w:r>
    </w:p>
    <w:p w:rsidR="00C04666" w:rsidRPr="00FA615E" w:rsidRDefault="00C04666" w:rsidP="00A9676F">
      <w:pPr>
        <w:rPr>
          <w:sz w:val="16"/>
          <w:szCs w:val="28"/>
        </w:rPr>
      </w:pPr>
    </w:p>
    <w:p w:rsidR="00C04666" w:rsidRPr="00FA615E" w:rsidRDefault="00C04666" w:rsidP="00A9676F">
      <w:pPr>
        <w:rPr>
          <w:sz w:val="16"/>
          <w:szCs w:val="28"/>
        </w:rPr>
      </w:pPr>
    </w:p>
    <w:p w:rsidR="00C04666" w:rsidRPr="00FA615E" w:rsidRDefault="00C04666" w:rsidP="00A9676F">
      <w:pPr>
        <w:rPr>
          <w:sz w:val="16"/>
          <w:szCs w:val="28"/>
        </w:rPr>
      </w:pPr>
    </w:p>
    <w:p w:rsidR="00C04666" w:rsidRPr="00FA615E" w:rsidRDefault="00C04666" w:rsidP="00A9676F">
      <w:pPr>
        <w:rPr>
          <w:sz w:val="16"/>
          <w:szCs w:val="28"/>
        </w:rPr>
      </w:pPr>
      <w:r w:rsidRPr="00FA615E">
        <w:rPr>
          <w:noProof/>
          <w:sz w:val="16"/>
          <w:szCs w:val="28"/>
        </w:rPr>
        <mc:AlternateContent>
          <mc:Choice Requires="wps">
            <w:drawing>
              <wp:anchor distT="0" distB="0" distL="114300" distR="114300" simplePos="0" relativeHeight="251732480" behindDoc="0" locked="0" layoutInCell="1" allowOverlap="1" wp14:anchorId="15C1ACCB" wp14:editId="420EA124">
                <wp:simplePos x="0" y="0"/>
                <wp:positionH relativeFrom="column">
                  <wp:posOffset>4613910</wp:posOffset>
                </wp:positionH>
                <wp:positionV relativeFrom="paragraph">
                  <wp:posOffset>73660</wp:posOffset>
                </wp:positionV>
                <wp:extent cx="19050" cy="628650"/>
                <wp:effectExtent l="76200" t="0" r="57150" b="57150"/>
                <wp:wrapNone/>
                <wp:docPr id="82" name="Прямая со стрелкой 82"/>
                <wp:cNvGraphicFramePr/>
                <a:graphic xmlns:a="http://schemas.openxmlformats.org/drawingml/2006/main">
                  <a:graphicData uri="http://schemas.microsoft.com/office/word/2010/wordprocessingShape">
                    <wps:wsp>
                      <wps:cNvCnPr/>
                      <wps:spPr>
                        <a:xfrm flipH="1">
                          <a:off x="0" y="0"/>
                          <a:ext cx="1905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51A5A" id="Прямая со стрелкой 82" o:spid="_x0000_s1026" type="#_x0000_t32" style="position:absolute;margin-left:363.3pt;margin-top:5.8pt;width:1.5pt;height:49.5pt;flip:x;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" strokecolor="#4579b8 [3044]">
                <v:stroke endarrow="open"/>
              </v:shape>
            </w:pict>
          </mc:Fallback>
        </mc:AlternateContent>
      </w:r>
      <w:r w:rsidRPr="00FA615E">
        <w:rPr>
          <w:noProof/>
          <w:sz w:val="16"/>
          <w:szCs w:val="28"/>
        </w:rPr>
        <mc:AlternateContent>
          <mc:Choice Requires="wps">
            <w:drawing>
              <wp:anchor distT="0" distB="0" distL="114300" distR="114300" simplePos="0" relativeHeight="251731456" behindDoc="0" locked="0" layoutInCell="1" allowOverlap="1" wp14:anchorId="70272EFD" wp14:editId="2A428BBC">
                <wp:simplePos x="0" y="0"/>
                <wp:positionH relativeFrom="column">
                  <wp:posOffset>937260</wp:posOffset>
                </wp:positionH>
                <wp:positionV relativeFrom="paragraph">
                  <wp:posOffset>73660</wp:posOffset>
                </wp:positionV>
                <wp:extent cx="0" cy="628650"/>
                <wp:effectExtent l="95250" t="0" r="76200" b="57150"/>
                <wp:wrapNone/>
                <wp:docPr id="81" name="Прямая со стрелкой 8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25975" id="Прямая со стрелкой 81" o:spid="_x0000_s1026" type="#_x0000_t32" style="position:absolute;margin-left:73.8pt;margin-top:5.8pt;width:0;height:49.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" strokecolor="#4579b8 [3044]">
                <v:stroke endarrow="open"/>
              </v:shape>
            </w:pict>
          </mc:Fallback>
        </mc:AlternateContent>
      </w:r>
    </w:p>
    <w:p w:rsidR="00A9676F" w:rsidRPr="00FA615E" w:rsidRDefault="00C04666" w:rsidP="00A9676F">
      <w:pPr>
        <w:rPr>
          <w:sz w:val="16"/>
          <w:szCs w:val="28"/>
        </w:rPr>
      </w:pPr>
      <w:r w:rsidRPr="00FA615E">
        <w:rPr>
          <w:sz w:val="16"/>
          <w:szCs w:val="28"/>
        </w:rPr>
        <w:tab/>
      </w:r>
      <w:r w:rsidRPr="00FA615E">
        <w:rPr>
          <w:sz w:val="16"/>
          <w:szCs w:val="28"/>
        </w:rPr>
        <w:tab/>
      </w:r>
      <w:r w:rsidRPr="00FA615E">
        <w:rPr>
          <w:sz w:val="16"/>
          <w:szCs w:val="28"/>
        </w:rPr>
        <w:tab/>
      </w:r>
      <w:r w:rsidRPr="00FA615E">
        <w:rPr>
          <w:sz w:val="16"/>
          <w:szCs w:val="28"/>
        </w:rPr>
        <w:tab/>
      </w:r>
      <w:r w:rsidRPr="00FA615E">
        <w:rPr>
          <w:sz w:val="16"/>
          <w:szCs w:val="28"/>
        </w:rPr>
        <w:tab/>
      </w:r>
      <w:r w:rsidRPr="00FA615E">
        <w:rPr>
          <w:sz w:val="16"/>
          <w:szCs w:val="28"/>
        </w:rPr>
        <w:tab/>
      </w:r>
      <w:r w:rsidRPr="00FA615E">
        <w:rPr>
          <w:sz w:val="16"/>
          <w:szCs w:val="28"/>
        </w:rPr>
        <w:tab/>
      </w:r>
    </w:p>
    <w:p w:rsidR="00A9676F" w:rsidRPr="00FA615E" w:rsidRDefault="00A9676F" w:rsidP="00A9676F">
      <w:pPr>
        <w:rPr>
          <w:sz w:val="28"/>
          <w:szCs w:val="28"/>
        </w:rPr>
      </w:pPr>
    </w:p>
    <w:p w:rsidR="00C04666" w:rsidRPr="00FA615E" w:rsidRDefault="00C04666" w:rsidP="00A9676F">
      <w:pPr>
        <w:rPr>
          <w:sz w:val="28"/>
          <w:szCs w:val="28"/>
        </w:rPr>
      </w:pPr>
    </w:p>
    <w:p w:rsidR="00C04666" w:rsidRPr="00FA615E" w:rsidRDefault="00C04666" w:rsidP="00A9676F">
      <w:pPr>
        <w:rPr>
          <w:sz w:val="28"/>
          <w:szCs w:val="28"/>
        </w:rPr>
      </w:pPr>
    </w:p>
    <w:p w:rsidR="00A9676F" w:rsidRPr="00FA615E" w:rsidRDefault="00A9676F" w:rsidP="00A9676F">
      <w:pPr>
        <w:rPr>
          <w:sz w:val="28"/>
          <w:szCs w:val="28"/>
        </w:rPr>
      </w:pPr>
      <w:r w:rsidRPr="00FA615E">
        <w:rPr>
          <w:noProof/>
        </w:rPr>
        <mc:AlternateContent>
          <mc:Choice Requires="wps">
            <w:drawing>
              <wp:anchor distT="0" distB="0" distL="114300" distR="114300" simplePos="0" relativeHeight="251665920" behindDoc="0" locked="0" layoutInCell="1" allowOverlap="1" wp14:anchorId="3977B889" wp14:editId="40EF4140">
                <wp:simplePos x="0" y="0"/>
                <wp:positionH relativeFrom="column">
                  <wp:posOffset>3345180</wp:posOffset>
                </wp:positionH>
                <wp:positionV relativeFrom="paragraph">
                  <wp:posOffset>171450</wp:posOffset>
                </wp:positionV>
                <wp:extent cx="2596515" cy="621030"/>
                <wp:effectExtent l="0" t="0" r="13335" b="26670"/>
                <wp:wrapNone/>
                <wp:docPr id="42" name="Прямоугольник 42"/>
                <wp:cNvGraphicFramePr/>
                <a:graphic xmlns:a="http://schemas.openxmlformats.org/drawingml/2006/main">
                  <a:graphicData uri="http://schemas.microsoft.com/office/word/2010/wordprocessingShape">
                    <wps:wsp>
                      <wps:cNvSpPr/>
                      <wps:spPr>
                        <a:xfrm>
                          <a:off x="0" y="0"/>
                          <a:ext cx="2596515" cy="62103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8"/>
                                <w:szCs w:val="18"/>
                              </w:rPr>
                            </w:pPr>
                            <w:r>
                              <w:rPr>
                                <w:sz w:val="16"/>
                                <w:szCs w:val="16"/>
                              </w:rPr>
                              <w:t>Проверка получателя субсидии и документов на соответствие требованиям Постановления КМ РТ № 928 – 4 раб. дня со дня получения документов от общего отдела (юридический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77B889" id="Прямоугольник 42" o:spid="_x0000_s1061" style="position:absolute;margin-left:263.4pt;margin-top:13.5pt;width:204.45pt;height:4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" fillcolor="white [3201]" strokecolor="black [3200]" strokeweight="2pt">
                <v:textbox>
                  <w:txbxContent>
                    <w:p w:rsidR="00473349" w:rsidRDefault="00473349" w:rsidP="00A9676F">
                      <w:pPr>
                        <w:pStyle w:val="Style8"/>
                        <w:tabs>
                          <w:tab w:val="left" w:pos="859"/>
                        </w:tabs>
                        <w:spacing w:line="240" w:lineRule="auto"/>
                        <w:ind w:firstLine="0"/>
                        <w:rPr>
                          <w:sz w:val="18"/>
                          <w:szCs w:val="18"/>
                        </w:rPr>
                      </w:pPr>
                      <w:r>
                        <w:rPr>
                          <w:sz w:val="16"/>
                          <w:szCs w:val="16"/>
                        </w:rPr>
                        <w:t>Проверка получателя субсидии и документов на соответствие требованиям Постановления КМ РТ № 928 – 4 раб. дня со дня получения документов от общего отдела (юридический отдел)</w:t>
                      </w:r>
                    </w:p>
                  </w:txbxContent>
                </v:textbox>
              </v:rect>
            </w:pict>
          </mc:Fallback>
        </mc:AlternateContent>
      </w:r>
      <w:r w:rsidRPr="00FA615E">
        <w:rPr>
          <w:noProof/>
        </w:rPr>
        <mc:AlternateContent>
          <mc:Choice Requires="wps">
            <w:drawing>
              <wp:anchor distT="0" distB="0" distL="114300" distR="114300" simplePos="0" relativeHeight="251666944" behindDoc="0" locked="0" layoutInCell="1" allowOverlap="1" wp14:anchorId="2A4EF83C" wp14:editId="3295F15C">
                <wp:simplePos x="0" y="0"/>
                <wp:positionH relativeFrom="column">
                  <wp:posOffset>-210820</wp:posOffset>
                </wp:positionH>
                <wp:positionV relativeFrom="paragraph">
                  <wp:posOffset>102870</wp:posOffset>
                </wp:positionV>
                <wp:extent cx="1645920" cy="603885"/>
                <wp:effectExtent l="0" t="0" r="11430" b="24765"/>
                <wp:wrapNone/>
                <wp:docPr id="43" name="Прямоугольник 43"/>
                <wp:cNvGraphicFramePr/>
                <a:graphic xmlns:a="http://schemas.openxmlformats.org/drawingml/2006/main">
                  <a:graphicData uri="http://schemas.microsoft.com/office/word/2010/wordprocessingShape">
                    <wps:wsp>
                      <wps:cNvSpPr/>
                      <wps:spPr>
                        <a:xfrm>
                          <a:off x="0" y="0"/>
                          <a:ext cx="1645920" cy="6032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Запрос документов через СМЭВ у поставщиков услуг 1 раб. день со дня регистрации заявки (общий отдел)</w:t>
                            </w:r>
                          </w:p>
                          <w:p w:rsidR="00473349" w:rsidRDefault="00473349" w:rsidP="00A9676F">
                            <w:pPr>
                              <w:jc w:val="center"/>
                              <w:rPr>
                                <w:sz w:val="18"/>
                              </w:rPr>
                            </w:pPr>
                          </w:p>
                          <w:p w:rsidR="00473349" w:rsidRDefault="00473349" w:rsidP="00A967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F83C" id="Прямоугольник 43" o:spid="_x0000_s1062" style="position:absolute;margin-left:-16.6pt;margin-top:8.1pt;width:129.6pt;height:4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" fillcolor="white [3201]" strokecolor="black [3200]" strokeweight="2pt">
                <v:textbox>
                  <w:txbxContent>
                    <w:p w:rsidR="00473349" w:rsidRDefault="00473349" w:rsidP="00A9676F">
                      <w:pPr>
                        <w:pStyle w:val="Style8"/>
                        <w:tabs>
                          <w:tab w:val="left" w:pos="859"/>
                        </w:tabs>
                        <w:spacing w:line="240" w:lineRule="auto"/>
                        <w:ind w:firstLine="0"/>
                        <w:rPr>
                          <w:sz w:val="16"/>
                          <w:szCs w:val="16"/>
                        </w:rPr>
                      </w:pPr>
                      <w:r>
                        <w:rPr>
                          <w:sz w:val="16"/>
                          <w:szCs w:val="16"/>
                        </w:rPr>
                        <w:t>Запрос документов через СМЭВ у поставщиков услуг 1 раб. день со дня регистрации заявки (общий отдел)</w:t>
                      </w:r>
                    </w:p>
                    <w:p w:rsidR="00473349" w:rsidRDefault="00473349" w:rsidP="00A9676F">
                      <w:pPr>
                        <w:jc w:val="center"/>
                        <w:rPr>
                          <w:sz w:val="18"/>
                        </w:rPr>
                      </w:pPr>
                    </w:p>
                    <w:p w:rsidR="00473349" w:rsidRDefault="00473349" w:rsidP="00A9676F"/>
                  </w:txbxContent>
                </v:textbox>
              </v:rect>
            </w:pict>
          </mc:Fallback>
        </mc:AlternateContent>
      </w:r>
    </w:p>
    <w:p w:rsidR="00A9676F" w:rsidRPr="00FA615E" w:rsidRDefault="00A9676F" w:rsidP="00A9676F">
      <w:pPr>
        <w:rPr>
          <w:sz w:val="28"/>
          <w:szCs w:val="28"/>
        </w:rPr>
      </w:pP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34528" behindDoc="0" locked="0" layoutInCell="1" allowOverlap="1" wp14:anchorId="667AE142" wp14:editId="132085C2">
                <wp:simplePos x="0" y="0"/>
                <wp:positionH relativeFrom="column">
                  <wp:posOffset>2318385</wp:posOffset>
                </wp:positionH>
                <wp:positionV relativeFrom="paragraph">
                  <wp:posOffset>179705</wp:posOffset>
                </wp:positionV>
                <wp:extent cx="762000" cy="733425"/>
                <wp:effectExtent l="0" t="38100" r="57150" b="28575"/>
                <wp:wrapNone/>
                <wp:docPr id="84" name="Прямая со стрелкой 84"/>
                <wp:cNvGraphicFramePr/>
                <a:graphic xmlns:a="http://schemas.openxmlformats.org/drawingml/2006/main">
                  <a:graphicData uri="http://schemas.microsoft.com/office/word/2010/wordprocessingShape">
                    <wps:wsp>
                      <wps:cNvCnPr/>
                      <wps:spPr>
                        <a:xfrm flipV="1">
                          <a:off x="0" y="0"/>
                          <a:ext cx="76200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18B3B" id="Прямая со стрелкой 84" o:spid="_x0000_s1026" type="#_x0000_t32" style="position:absolute;margin-left:182.55pt;margin-top:14.15pt;width:60pt;height:57.75pt;flip:y;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" strokecolor="#4579b8 [3044]">
                <v:stroke endarrow="open"/>
              </v:shape>
            </w:pict>
          </mc:Fallback>
        </mc:AlternateContent>
      </w: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33504" behindDoc="0" locked="0" layoutInCell="1" allowOverlap="1" wp14:anchorId="7D8BA748" wp14:editId="719D7E33">
                <wp:simplePos x="0" y="0"/>
                <wp:positionH relativeFrom="column">
                  <wp:posOffset>708660</wp:posOffset>
                </wp:positionH>
                <wp:positionV relativeFrom="paragraph">
                  <wp:posOffset>177165</wp:posOffset>
                </wp:positionV>
                <wp:extent cx="19050" cy="445770"/>
                <wp:effectExtent l="76200" t="0" r="57150" b="49530"/>
                <wp:wrapNone/>
                <wp:docPr id="83" name="Прямая со стрелкой 83"/>
                <wp:cNvGraphicFramePr/>
                <a:graphic xmlns:a="http://schemas.openxmlformats.org/drawingml/2006/main">
                  <a:graphicData uri="http://schemas.microsoft.com/office/word/2010/wordprocessingShape">
                    <wps:wsp>
                      <wps:cNvCnPr/>
                      <wps:spPr>
                        <a:xfrm>
                          <a:off x="0" y="0"/>
                          <a:ext cx="19050" cy="445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5710A" id="Прямая со стрелкой 83" o:spid="_x0000_s1026" type="#_x0000_t32" style="position:absolute;margin-left:55.8pt;margin-top:13.95pt;width:1.5pt;height:35.1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" strokecolor="#4579b8 [3044]">
                <v:stroke endarrow="open"/>
              </v:shape>
            </w:pict>
          </mc:Fallback>
        </mc:AlternateContent>
      </w:r>
    </w:p>
    <w:p w:rsidR="00A9676F" w:rsidRPr="00FA615E" w:rsidRDefault="00C04666" w:rsidP="00A9676F">
      <w:pPr>
        <w:rPr>
          <w:sz w:val="28"/>
          <w:szCs w:val="28"/>
        </w:rPr>
      </w:pPr>
      <w:r w:rsidRPr="00FA615E">
        <w:rPr>
          <w:noProof/>
          <w:sz w:val="28"/>
          <w:szCs w:val="28"/>
        </w:rPr>
        <mc:AlternateContent>
          <mc:Choice Requires="wps">
            <w:drawing>
              <wp:anchor distT="0" distB="0" distL="114300" distR="114300" simplePos="0" relativeHeight="251735552" behindDoc="0" locked="0" layoutInCell="1" allowOverlap="1" wp14:anchorId="103AA817" wp14:editId="354F2271">
                <wp:simplePos x="0" y="0"/>
                <wp:positionH relativeFrom="column">
                  <wp:posOffset>4519930</wp:posOffset>
                </wp:positionH>
                <wp:positionV relativeFrom="paragraph">
                  <wp:posOffset>46990</wp:posOffset>
                </wp:positionV>
                <wp:extent cx="0" cy="314325"/>
                <wp:effectExtent l="95250" t="0" r="76200" b="66675"/>
                <wp:wrapNone/>
                <wp:docPr id="85" name="Прямая со стрелкой 8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E155B" id="Прямая со стрелкой 85" o:spid="_x0000_s1026" type="#_x0000_t32" style="position:absolute;margin-left:355.9pt;margin-top:3.7pt;width:0;height:24.75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" strokecolor="#4579b8 [3044]">
                <v:stroke endarrow="open"/>
              </v:shape>
            </w:pict>
          </mc:Fallback>
        </mc:AlternateContent>
      </w:r>
    </w:p>
    <w:p w:rsidR="00A9676F" w:rsidRPr="00FA615E" w:rsidRDefault="00A9676F" w:rsidP="00A9676F">
      <w:pPr>
        <w:rPr>
          <w:sz w:val="28"/>
          <w:szCs w:val="28"/>
        </w:rPr>
      </w:pPr>
    </w:p>
    <w:p w:rsidR="00A9676F" w:rsidRPr="00FA615E" w:rsidRDefault="006C2035" w:rsidP="00A9676F">
      <w:pPr>
        <w:rPr>
          <w:sz w:val="28"/>
          <w:szCs w:val="28"/>
        </w:rPr>
      </w:pPr>
      <w:r w:rsidRPr="00FA615E">
        <w:rPr>
          <w:noProof/>
        </w:rPr>
        <mc:AlternateContent>
          <mc:Choice Requires="wps">
            <w:drawing>
              <wp:anchor distT="0" distB="0" distL="114300" distR="114300" simplePos="0" relativeHeight="251667968" behindDoc="0" locked="0" layoutInCell="1" allowOverlap="1" wp14:anchorId="2D227A92" wp14:editId="1EC4FE92">
                <wp:simplePos x="0" y="0"/>
                <wp:positionH relativeFrom="column">
                  <wp:posOffset>-239395</wp:posOffset>
                </wp:positionH>
                <wp:positionV relativeFrom="paragraph">
                  <wp:posOffset>114935</wp:posOffset>
                </wp:positionV>
                <wp:extent cx="2465070" cy="414020"/>
                <wp:effectExtent l="0" t="0" r="11430" b="24130"/>
                <wp:wrapNone/>
                <wp:docPr id="44" name="Прямоугольник 44"/>
                <wp:cNvGraphicFramePr/>
                <a:graphic xmlns:a="http://schemas.openxmlformats.org/drawingml/2006/main">
                  <a:graphicData uri="http://schemas.microsoft.com/office/word/2010/wordprocessingShape">
                    <wps:wsp>
                      <wps:cNvSpPr/>
                      <wps:spPr>
                        <a:xfrm>
                          <a:off x="0" y="0"/>
                          <a:ext cx="2465070" cy="41402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szCs w:val="16"/>
                              </w:rPr>
                            </w:pPr>
                            <w:r>
                              <w:rPr>
                                <w:sz w:val="16"/>
                                <w:szCs w:val="16"/>
                              </w:rPr>
                              <w:t>Предоставление документов (информации) поставщиками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227A92" id="Прямоугольник 44" o:spid="_x0000_s1063" style="position:absolute;margin-left:-18.85pt;margin-top:9.05pt;width:194.1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" fillcolor="white [3201]" strokecolor="black [3200]" strokeweight="2pt">
                <v:textbox>
                  <w:txbxContent>
                    <w:p w:rsidR="00473349" w:rsidRDefault="00473349" w:rsidP="00A9676F">
                      <w:pPr>
                        <w:jc w:val="center"/>
                        <w:rPr>
                          <w:sz w:val="16"/>
                          <w:szCs w:val="16"/>
                        </w:rPr>
                      </w:pPr>
                      <w:r>
                        <w:rPr>
                          <w:sz w:val="16"/>
                          <w:szCs w:val="16"/>
                        </w:rPr>
                        <w:t>Предоставление документов (информации) поставщиками данных</w:t>
                      </w:r>
                    </w:p>
                  </w:txbxContent>
                </v:textbox>
              </v:rect>
            </w:pict>
          </mc:Fallback>
        </mc:AlternateContent>
      </w:r>
      <w:r w:rsidR="00A9676F" w:rsidRPr="00FA615E">
        <w:rPr>
          <w:noProof/>
        </w:rPr>
        <mc:AlternateContent>
          <mc:Choice Requires="wps">
            <w:drawing>
              <wp:anchor distT="0" distB="0" distL="114300" distR="114300" simplePos="0" relativeHeight="251668992" behindDoc="0" locked="0" layoutInCell="1" allowOverlap="1" wp14:anchorId="3A01A9E9" wp14:editId="6CE0322C">
                <wp:simplePos x="0" y="0"/>
                <wp:positionH relativeFrom="column">
                  <wp:posOffset>3198495</wp:posOffset>
                </wp:positionH>
                <wp:positionV relativeFrom="paragraph">
                  <wp:posOffset>98425</wp:posOffset>
                </wp:positionV>
                <wp:extent cx="2595880" cy="655320"/>
                <wp:effectExtent l="0" t="0" r="13970" b="11430"/>
                <wp:wrapNone/>
                <wp:docPr id="45" name="Прямоугольник 45"/>
                <wp:cNvGraphicFramePr/>
                <a:graphic xmlns:a="http://schemas.openxmlformats.org/drawingml/2006/main">
                  <a:graphicData uri="http://schemas.microsoft.com/office/word/2010/wordprocessingShape">
                    <wps:wsp>
                      <wps:cNvSpPr/>
                      <wps:spPr>
                        <a:xfrm>
                          <a:off x="0" y="0"/>
                          <a:ext cx="2595880" cy="65532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pStyle w:val="Style8"/>
                              <w:tabs>
                                <w:tab w:val="left" w:pos="859"/>
                              </w:tabs>
                              <w:spacing w:line="240" w:lineRule="auto"/>
                              <w:ind w:firstLine="0"/>
                              <w:rPr>
                                <w:sz w:val="16"/>
                                <w:szCs w:val="16"/>
                              </w:rPr>
                            </w:pPr>
                            <w:r>
                              <w:rPr>
                                <w:sz w:val="16"/>
                                <w:szCs w:val="16"/>
                              </w:rPr>
                              <w:t>Проверка получателя субсидии и документов на соответствие требованиям Постановления КМ РТ № 928 – 1раб. день со дня получения документов от юридического отдела (отдел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A9E9" id="Прямоугольник 45" o:spid="_x0000_s1064" style="position:absolute;margin-left:251.85pt;margin-top:7.75pt;width:204.4pt;height:5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" fillcolor="white [3201]" strokecolor="black [3200]" strokeweight="2pt">
                <v:textbox>
                  <w:txbxContent>
                    <w:p w:rsidR="00473349" w:rsidRDefault="00473349" w:rsidP="00A9676F">
                      <w:pPr>
                        <w:pStyle w:val="Style8"/>
                        <w:tabs>
                          <w:tab w:val="left" w:pos="859"/>
                        </w:tabs>
                        <w:spacing w:line="240" w:lineRule="auto"/>
                        <w:ind w:firstLine="0"/>
                        <w:rPr>
                          <w:sz w:val="16"/>
                          <w:szCs w:val="16"/>
                        </w:rPr>
                      </w:pPr>
                      <w:r>
                        <w:rPr>
                          <w:sz w:val="16"/>
                          <w:szCs w:val="16"/>
                        </w:rPr>
                        <w:t>Проверка получателя субсидии и документов на соответствие требованиям Постановления КМ РТ № 928 – 1раб. день со дня получения документов от юридического отдела (отдел безопасности)</w:t>
                      </w:r>
                    </w:p>
                  </w:txbxContent>
                </v:textbox>
              </v:rect>
            </w:pict>
          </mc:Fallback>
        </mc:AlternateContent>
      </w:r>
    </w:p>
    <w:p w:rsidR="00A9676F" w:rsidRPr="00FA615E" w:rsidRDefault="00C04666" w:rsidP="00A9676F">
      <w:pPr>
        <w:jc w:val="center"/>
        <w:rPr>
          <w:sz w:val="28"/>
          <w:szCs w:val="28"/>
        </w:rPr>
      </w:pPr>
      <w:r w:rsidRPr="00FA615E">
        <w:rPr>
          <w:noProof/>
        </w:rPr>
        <mc:AlternateContent>
          <mc:Choice Requires="wps">
            <w:drawing>
              <wp:anchor distT="0" distB="0" distL="114300" distR="114300" simplePos="0" relativeHeight="251671040" behindDoc="0" locked="0" layoutInCell="1" allowOverlap="1" wp14:anchorId="18DC0B08" wp14:editId="4C9FDEDD">
                <wp:simplePos x="0" y="0"/>
                <wp:positionH relativeFrom="column">
                  <wp:posOffset>3316605</wp:posOffset>
                </wp:positionH>
                <wp:positionV relativeFrom="paragraph">
                  <wp:posOffset>156845</wp:posOffset>
                </wp:positionV>
                <wp:extent cx="2725420" cy="558800"/>
                <wp:effectExtent l="0" t="0" r="17780" b="12700"/>
                <wp:wrapNone/>
                <wp:docPr id="1" name="Прямоугольник 1"/>
                <wp:cNvGraphicFramePr/>
                <a:graphic xmlns:a="http://schemas.openxmlformats.org/drawingml/2006/main">
                  <a:graphicData uri="http://schemas.microsoft.com/office/word/2010/wordprocessingShape">
                    <wps:wsp>
                      <wps:cNvSpPr/>
                      <wps:spPr>
                        <a:xfrm>
                          <a:off x="0" y="0"/>
                          <a:ext cx="2725420" cy="55880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both"/>
                              <w:rPr>
                                <w:sz w:val="16"/>
                                <w:szCs w:val="16"/>
                              </w:rPr>
                            </w:pPr>
                            <w:r>
                              <w:rPr>
                                <w:sz w:val="16"/>
                                <w:szCs w:val="16"/>
                              </w:rPr>
                              <w:t xml:space="preserve">Проверка  получателя субсидии документов на соответствие требованиям Постановления КМ РТ № 928 </w:t>
                            </w:r>
                            <w:r>
                              <w:rPr>
                                <w:rStyle w:val="FontStyle35"/>
                                <w:sz w:val="16"/>
                                <w:szCs w:val="16"/>
                              </w:rPr>
                              <w:t xml:space="preserve">– </w:t>
                            </w:r>
                            <w:r>
                              <w:rPr>
                                <w:sz w:val="16"/>
                                <w:szCs w:val="16"/>
                              </w:rPr>
                              <w:t>5 раб. дней со дня получения документов от отдела безопасности (</w:t>
                            </w:r>
                            <w:r>
                              <w:rPr>
                                <w:rStyle w:val="FontStyle35"/>
                                <w:sz w:val="16"/>
                                <w:szCs w:val="16"/>
                              </w:rPr>
                              <w:t>ОЭФА</w:t>
                            </w:r>
                            <w:r>
                              <w:rPr>
                                <w:sz w:val="16"/>
                                <w:szCs w:val="16"/>
                              </w:rPr>
                              <w:t>)</w:t>
                            </w:r>
                          </w:p>
                          <w:p w:rsidR="00473349" w:rsidRDefault="00473349" w:rsidP="00A9676F">
                            <w:pPr>
                              <w:rPr>
                                <w:sz w:val="16"/>
                                <w:szCs w:val="16"/>
                              </w:rPr>
                            </w:pPr>
                            <w:r>
                              <w:rPr>
                                <w:sz w:val="16"/>
                                <w:szCs w:val="16"/>
                              </w:rPr>
                              <w:t xml:space="preserve"> </w:t>
                            </w:r>
                          </w:p>
                          <w:p w:rsidR="00473349" w:rsidRDefault="00473349" w:rsidP="00A967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0B08" id="Прямоугольник 1" o:spid="_x0000_s1065" style="position:absolute;left:0;text-align:left;margin-left:261.15pt;margin-top:12.35pt;width:214.6pt;height: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" fillcolor="white [3201]" strokecolor="black [3200]" strokeweight="2pt">
                <v:textbox>
                  <w:txbxContent>
                    <w:p w:rsidR="00473349" w:rsidRDefault="00473349" w:rsidP="00A9676F">
                      <w:pPr>
                        <w:jc w:val="both"/>
                        <w:rPr>
                          <w:sz w:val="16"/>
                          <w:szCs w:val="16"/>
                        </w:rPr>
                      </w:pPr>
                      <w:r>
                        <w:rPr>
                          <w:sz w:val="16"/>
                          <w:szCs w:val="16"/>
                        </w:rPr>
                        <w:t xml:space="preserve">Проверка  получателя субсидии документов на соответствие требованиям Постановления КМ РТ № 928 </w:t>
                      </w:r>
                      <w:r>
                        <w:rPr>
                          <w:rStyle w:val="FontStyle35"/>
                          <w:sz w:val="16"/>
                          <w:szCs w:val="16"/>
                        </w:rPr>
                        <w:t xml:space="preserve">– </w:t>
                      </w:r>
                      <w:r>
                        <w:rPr>
                          <w:sz w:val="16"/>
                          <w:szCs w:val="16"/>
                        </w:rPr>
                        <w:t>5 раб. дней со дня получения документов от отдела безопасности (</w:t>
                      </w:r>
                      <w:r>
                        <w:rPr>
                          <w:rStyle w:val="FontStyle35"/>
                          <w:sz w:val="16"/>
                          <w:szCs w:val="16"/>
                        </w:rPr>
                        <w:t>ОЭФА</w:t>
                      </w:r>
                      <w:r>
                        <w:rPr>
                          <w:sz w:val="16"/>
                          <w:szCs w:val="16"/>
                        </w:rPr>
                        <w:t>)</w:t>
                      </w:r>
                    </w:p>
                    <w:p w:rsidR="00473349" w:rsidRDefault="00473349" w:rsidP="00A9676F">
                      <w:pPr>
                        <w:rPr>
                          <w:sz w:val="16"/>
                          <w:szCs w:val="16"/>
                        </w:rPr>
                      </w:pPr>
                      <w:r>
                        <w:rPr>
                          <w:sz w:val="16"/>
                          <w:szCs w:val="16"/>
                        </w:rPr>
                        <w:t xml:space="preserve"> </w:t>
                      </w:r>
                    </w:p>
                    <w:p w:rsidR="00473349" w:rsidRDefault="00473349" w:rsidP="00A9676F"/>
                  </w:txbxContent>
                </v:textbox>
              </v:rect>
            </w:pict>
          </mc:Fallback>
        </mc:AlternateContent>
      </w: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C04666" w:rsidRPr="00FA615E" w:rsidRDefault="00C04666" w:rsidP="00A9676F">
      <w:pPr>
        <w:jc w:val="center"/>
        <w:rPr>
          <w:sz w:val="28"/>
          <w:szCs w:val="28"/>
        </w:rPr>
      </w:pPr>
    </w:p>
    <w:p w:rsidR="00C04666" w:rsidRPr="00FA615E" w:rsidRDefault="00C04666" w:rsidP="00A9676F">
      <w:pPr>
        <w:jc w:val="center"/>
        <w:rPr>
          <w:sz w:val="28"/>
          <w:szCs w:val="28"/>
        </w:rPr>
      </w:pPr>
      <w:r w:rsidRPr="00FA615E">
        <w:rPr>
          <w:noProof/>
          <w:sz w:val="28"/>
          <w:szCs w:val="28"/>
        </w:rPr>
        <mc:AlternateContent>
          <mc:Choice Requires="wps">
            <w:drawing>
              <wp:anchor distT="0" distB="0" distL="114300" distR="114300" simplePos="0" relativeHeight="251736576" behindDoc="0" locked="0" layoutInCell="1" allowOverlap="1" wp14:anchorId="01ACC162" wp14:editId="5B837822">
                <wp:simplePos x="0" y="0"/>
                <wp:positionH relativeFrom="column">
                  <wp:posOffset>4671060</wp:posOffset>
                </wp:positionH>
                <wp:positionV relativeFrom="paragraph">
                  <wp:posOffset>109855</wp:posOffset>
                </wp:positionV>
                <wp:extent cx="0" cy="666750"/>
                <wp:effectExtent l="76200" t="0" r="952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186D4" id="Прямая со стрелкой 86" o:spid="_x0000_s1026" type="#_x0000_t32" style="position:absolute;margin-left:367.8pt;margin-top:8.65pt;width:0;height:52.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" strokecolor="#4579b8 [3044]">
                <v:stroke endarrow="open"/>
              </v:shape>
            </w:pict>
          </mc:Fallback>
        </mc:AlternateContent>
      </w:r>
    </w:p>
    <w:p w:rsidR="00C04666" w:rsidRPr="00FA615E" w:rsidRDefault="00C04666" w:rsidP="00A9676F">
      <w:pPr>
        <w:jc w:val="center"/>
        <w:rPr>
          <w:sz w:val="28"/>
          <w:szCs w:val="28"/>
        </w:rPr>
      </w:pPr>
    </w:p>
    <w:p w:rsidR="00C04666" w:rsidRPr="00FA615E" w:rsidRDefault="00C04666" w:rsidP="00A9676F">
      <w:pPr>
        <w:jc w:val="center"/>
        <w:rPr>
          <w:sz w:val="28"/>
          <w:szCs w:val="28"/>
        </w:rPr>
      </w:pPr>
    </w:p>
    <w:p w:rsidR="00C04666" w:rsidRPr="00FA615E" w:rsidRDefault="00C04666" w:rsidP="00A9676F">
      <w:pPr>
        <w:jc w:val="center"/>
        <w:rPr>
          <w:sz w:val="28"/>
          <w:szCs w:val="28"/>
        </w:rPr>
      </w:pPr>
    </w:p>
    <w:p w:rsidR="00A9676F" w:rsidRPr="00FA615E" w:rsidRDefault="006C2035" w:rsidP="00A9676F">
      <w:pPr>
        <w:jc w:val="center"/>
        <w:rPr>
          <w:sz w:val="28"/>
          <w:szCs w:val="28"/>
        </w:rPr>
      </w:pPr>
      <w:r w:rsidRPr="00FA615E">
        <w:rPr>
          <w:noProof/>
        </w:rPr>
        <mc:AlternateContent>
          <mc:Choice Requires="wps">
            <w:drawing>
              <wp:anchor distT="0" distB="0" distL="114300" distR="114300" simplePos="0" relativeHeight="251670016" behindDoc="0" locked="0" layoutInCell="1" allowOverlap="1" wp14:anchorId="1489A1C5" wp14:editId="7F0FAE79">
                <wp:simplePos x="0" y="0"/>
                <wp:positionH relativeFrom="column">
                  <wp:posOffset>3343910</wp:posOffset>
                </wp:positionH>
                <wp:positionV relativeFrom="paragraph">
                  <wp:posOffset>78740</wp:posOffset>
                </wp:positionV>
                <wp:extent cx="2725420" cy="596900"/>
                <wp:effectExtent l="0" t="0" r="17780" b="12700"/>
                <wp:wrapNone/>
                <wp:docPr id="46" name="Прямоугольник 46"/>
                <wp:cNvGraphicFramePr/>
                <a:graphic xmlns:a="http://schemas.openxmlformats.org/drawingml/2006/main">
                  <a:graphicData uri="http://schemas.microsoft.com/office/word/2010/wordprocessingShape">
                    <wps:wsp>
                      <wps:cNvSpPr/>
                      <wps:spPr>
                        <a:xfrm>
                          <a:off x="0" y="0"/>
                          <a:ext cx="2725420" cy="59690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both"/>
                              <w:rPr>
                                <w:sz w:val="16"/>
                                <w:szCs w:val="16"/>
                              </w:rPr>
                            </w:pPr>
                            <w:r>
                              <w:rPr>
                                <w:rStyle w:val="FontStyle35"/>
                                <w:sz w:val="16"/>
                                <w:szCs w:val="16"/>
                              </w:rPr>
                              <w:t xml:space="preserve">Направление </w:t>
                            </w:r>
                            <w:r>
                              <w:rPr>
                                <w:sz w:val="16"/>
                                <w:szCs w:val="16"/>
                              </w:rPr>
                              <w:t xml:space="preserve">информации о результатах проверки </w:t>
                            </w:r>
                            <w:r>
                              <w:rPr>
                                <w:rStyle w:val="FontStyle35"/>
                                <w:sz w:val="16"/>
                                <w:szCs w:val="16"/>
                              </w:rPr>
                              <w:t xml:space="preserve">в адрес Министерства экономики РТ – </w:t>
                            </w:r>
                            <w:r>
                              <w:rPr>
                                <w:sz w:val="16"/>
                                <w:szCs w:val="16"/>
                              </w:rPr>
                              <w:t>5 раб. дней со дня получения заявки от отдела безопасности (</w:t>
                            </w:r>
                            <w:r>
                              <w:rPr>
                                <w:rStyle w:val="FontStyle35"/>
                                <w:sz w:val="16"/>
                                <w:szCs w:val="16"/>
                              </w:rPr>
                              <w:t>ОЭФА</w:t>
                            </w:r>
                            <w:r>
                              <w:rPr>
                                <w:sz w:val="16"/>
                                <w:szCs w:val="16"/>
                              </w:rPr>
                              <w:t>)</w:t>
                            </w:r>
                          </w:p>
                          <w:p w:rsidR="00473349" w:rsidRDefault="00473349" w:rsidP="00A967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9A1C5" id="Прямоугольник 46" o:spid="_x0000_s1066" style="position:absolute;left:0;text-align:left;margin-left:263.3pt;margin-top:6.2pt;width:214.6pt;height:4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" fillcolor="white [3201]" strokecolor="black [3200]" strokeweight="2pt">
                <v:textbox>
                  <w:txbxContent>
                    <w:p w:rsidR="00473349" w:rsidRDefault="00473349" w:rsidP="00A9676F">
                      <w:pPr>
                        <w:jc w:val="both"/>
                        <w:rPr>
                          <w:sz w:val="16"/>
                          <w:szCs w:val="16"/>
                        </w:rPr>
                      </w:pPr>
                      <w:r>
                        <w:rPr>
                          <w:rStyle w:val="FontStyle35"/>
                          <w:sz w:val="16"/>
                          <w:szCs w:val="16"/>
                        </w:rPr>
                        <w:t xml:space="preserve">Направление </w:t>
                      </w:r>
                      <w:r>
                        <w:rPr>
                          <w:sz w:val="16"/>
                          <w:szCs w:val="16"/>
                        </w:rPr>
                        <w:t xml:space="preserve">информации о результатах проверки </w:t>
                      </w:r>
                      <w:r>
                        <w:rPr>
                          <w:rStyle w:val="FontStyle35"/>
                          <w:sz w:val="16"/>
                          <w:szCs w:val="16"/>
                        </w:rPr>
                        <w:t xml:space="preserve">в адрес Министерства экономики РТ – </w:t>
                      </w:r>
                      <w:r>
                        <w:rPr>
                          <w:sz w:val="16"/>
                          <w:szCs w:val="16"/>
                        </w:rPr>
                        <w:t>5 раб. дней со дня получения заявки от отдела безопасности (</w:t>
                      </w:r>
                      <w:r>
                        <w:rPr>
                          <w:rStyle w:val="FontStyle35"/>
                          <w:sz w:val="16"/>
                          <w:szCs w:val="16"/>
                        </w:rPr>
                        <w:t>ОЭФА</w:t>
                      </w:r>
                      <w:r>
                        <w:rPr>
                          <w:sz w:val="16"/>
                          <w:szCs w:val="16"/>
                        </w:rPr>
                        <w:t>)</w:t>
                      </w:r>
                    </w:p>
                    <w:p w:rsidR="00473349" w:rsidRDefault="00473349" w:rsidP="00A9676F"/>
                  </w:txbxContent>
                </v:textbox>
              </v:rect>
            </w:pict>
          </mc:Fallback>
        </mc:AlternateContent>
      </w:r>
    </w:p>
    <w:p w:rsidR="00A9676F" w:rsidRPr="00FA615E" w:rsidRDefault="00A9676F" w:rsidP="00A9676F">
      <w:pPr>
        <w:jc w:val="center"/>
        <w:rPr>
          <w:sz w:val="28"/>
          <w:szCs w:val="28"/>
        </w:rPr>
      </w:pPr>
    </w:p>
    <w:p w:rsidR="00C04666" w:rsidRPr="00FA615E" w:rsidRDefault="00C04666" w:rsidP="00A9676F">
      <w:pPr>
        <w:jc w:val="center"/>
        <w:rPr>
          <w:sz w:val="28"/>
          <w:szCs w:val="28"/>
        </w:rPr>
      </w:pPr>
    </w:p>
    <w:p w:rsidR="00C04666" w:rsidRPr="00FA615E" w:rsidRDefault="00C04666" w:rsidP="00A9676F">
      <w:pPr>
        <w:jc w:val="center"/>
        <w:rPr>
          <w:sz w:val="28"/>
          <w:szCs w:val="28"/>
        </w:rPr>
      </w:pPr>
    </w:p>
    <w:p w:rsidR="00C04666" w:rsidRPr="00FA615E" w:rsidRDefault="001409BF" w:rsidP="00A9676F">
      <w:pPr>
        <w:jc w:val="center"/>
        <w:rPr>
          <w:sz w:val="28"/>
          <w:szCs w:val="28"/>
        </w:rPr>
      </w:pPr>
      <w:r w:rsidRPr="00FA615E">
        <w:rPr>
          <w:noProof/>
          <w:sz w:val="28"/>
          <w:szCs w:val="28"/>
        </w:rPr>
        <mc:AlternateContent>
          <mc:Choice Requires="wps">
            <w:drawing>
              <wp:anchor distT="0" distB="0" distL="114300" distR="114300" simplePos="0" relativeHeight="251737600" behindDoc="0" locked="0" layoutInCell="1" allowOverlap="1" wp14:anchorId="276CC717" wp14:editId="131E8AFD">
                <wp:simplePos x="0" y="0"/>
                <wp:positionH relativeFrom="column">
                  <wp:posOffset>3680460</wp:posOffset>
                </wp:positionH>
                <wp:positionV relativeFrom="paragraph">
                  <wp:posOffset>45720</wp:posOffset>
                </wp:positionV>
                <wp:extent cx="628650" cy="581025"/>
                <wp:effectExtent l="38100" t="0" r="19050" b="47625"/>
                <wp:wrapNone/>
                <wp:docPr id="88" name="Прямая со стрелкой 88"/>
                <wp:cNvGraphicFramePr/>
                <a:graphic xmlns:a="http://schemas.openxmlformats.org/drawingml/2006/main">
                  <a:graphicData uri="http://schemas.microsoft.com/office/word/2010/wordprocessingShape">
                    <wps:wsp>
                      <wps:cNvCnPr/>
                      <wps:spPr>
                        <a:xfrm flipH="1">
                          <a:off x="0" y="0"/>
                          <a:ext cx="62865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3829E" id="Прямая со стрелкой 88" o:spid="_x0000_s1026" type="#_x0000_t32" style="position:absolute;margin-left:289.8pt;margin-top:3.6pt;width:49.5pt;height:45.75pt;flip:x;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" strokecolor="#4579b8 [3044]">
                <v:stroke endarrow="open"/>
              </v:shape>
            </w:pict>
          </mc:Fallback>
        </mc:AlternateContent>
      </w:r>
    </w:p>
    <w:p w:rsidR="00A9676F" w:rsidRPr="00FA615E" w:rsidRDefault="00A9676F" w:rsidP="00A9676F">
      <w:pPr>
        <w:jc w:val="center"/>
        <w:rPr>
          <w:sz w:val="28"/>
          <w:szCs w:val="28"/>
        </w:rPr>
      </w:pPr>
    </w:p>
    <w:p w:rsidR="00A9676F" w:rsidRPr="00FA615E" w:rsidRDefault="001409BF" w:rsidP="00A9676F">
      <w:pPr>
        <w:jc w:val="center"/>
        <w:rPr>
          <w:sz w:val="28"/>
          <w:szCs w:val="28"/>
        </w:rPr>
      </w:pPr>
      <w:r w:rsidRPr="00FA615E">
        <w:rPr>
          <w:noProof/>
        </w:rPr>
        <mc:AlternateContent>
          <mc:Choice Requires="wps">
            <w:drawing>
              <wp:anchor distT="0" distB="0" distL="114300" distR="114300" simplePos="0" relativeHeight="251672064" behindDoc="0" locked="0" layoutInCell="1" allowOverlap="1" wp14:anchorId="62E21937" wp14:editId="16EE3A89">
                <wp:simplePos x="0" y="0"/>
                <wp:positionH relativeFrom="column">
                  <wp:posOffset>994409</wp:posOffset>
                </wp:positionH>
                <wp:positionV relativeFrom="paragraph">
                  <wp:posOffset>132080</wp:posOffset>
                </wp:positionV>
                <wp:extent cx="3781425" cy="2552700"/>
                <wp:effectExtent l="0" t="0" r="28575" b="19050"/>
                <wp:wrapNone/>
                <wp:docPr id="47" name="Ромб 47"/>
                <wp:cNvGraphicFramePr/>
                <a:graphic xmlns:a="http://schemas.openxmlformats.org/drawingml/2006/main">
                  <a:graphicData uri="http://schemas.microsoft.com/office/word/2010/wordprocessingShape">
                    <wps:wsp>
                      <wps:cNvSpPr/>
                      <wps:spPr>
                        <a:xfrm>
                          <a:off x="0" y="0"/>
                          <a:ext cx="3781425" cy="2552700"/>
                        </a:xfrm>
                        <a:prstGeom prst="diamond">
                          <a:avLst/>
                        </a:prstGeom>
                      </wps:spPr>
                      <wps:style>
                        <a:lnRef idx="2">
                          <a:schemeClr val="dk1"/>
                        </a:lnRef>
                        <a:fillRef idx="1">
                          <a:schemeClr val="lt1"/>
                        </a:fillRef>
                        <a:effectRef idx="0">
                          <a:schemeClr val="dk1"/>
                        </a:effectRef>
                        <a:fontRef idx="minor">
                          <a:schemeClr val="dk1"/>
                        </a:fontRef>
                      </wps:style>
                      <wps:txbx>
                        <w:txbxContent>
                          <w:p w:rsidR="00473349" w:rsidRPr="007E604D" w:rsidRDefault="00473349" w:rsidP="007E604D">
                            <w:pPr>
                              <w:jc w:val="both"/>
                              <w:rPr>
                                <w:rFonts w:eastAsia="Calibri"/>
                                <w:sz w:val="16"/>
                                <w:szCs w:val="16"/>
                                <w:lang w:eastAsia="en-US"/>
                              </w:rPr>
                            </w:pPr>
                            <w:r w:rsidRPr="007E604D">
                              <w:rPr>
                                <w:rStyle w:val="FontStyle35"/>
                                <w:sz w:val="16"/>
                                <w:szCs w:val="16"/>
                              </w:rPr>
                              <w:t xml:space="preserve">Принятие Министерством экономики РТ решения </w:t>
                            </w:r>
                            <w:r w:rsidRPr="007E604D">
                              <w:rPr>
                                <w:rFonts w:eastAsia="Calibri"/>
                                <w:sz w:val="16"/>
                                <w:szCs w:val="16"/>
                                <w:lang w:eastAsia="en-US"/>
                              </w:rPr>
                              <w:t xml:space="preserve">о предоставлении или об отказе в предоставлении субсидии </w:t>
                            </w:r>
                            <w:r w:rsidRPr="007E604D">
                              <w:rPr>
                                <w:rStyle w:val="FontStyle35"/>
                                <w:sz w:val="16"/>
                                <w:szCs w:val="16"/>
                              </w:rPr>
                              <w:t xml:space="preserve">– </w:t>
                            </w:r>
                            <w:r w:rsidRPr="007E604D">
                              <w:rPr>
                                <w:sz w:val="16"/>
                                <w:szCs w:val="16"/>
                              </w:rPr>
                              <w:t>3 раб. со дня со дня получения</w:t>
                            </w:r>
                            <w:r w:rsidRPr="007E604D">
                              <w:rPr>
                                <w:rFonts w:eastAsia="Calibri"/>
                                <w:sz w:val="16"/>
                                <w:szCs w:val="16"/>
                                <w:lang w:eastAsia="en-US"/>
                              </w:rPr>
                              <w:t xml:space="preserve"> </w:t>
                            </w:r>
                          </w:p>
                          <w:p w:rsidR="00473349" w:rsidRPr="007E604D" w:rsidRDefault="00473349" w:rsidP="007E604D">
                            <w:pPr>
                              <w:jc w:val="both"/>
                              <w:rPr>
                                <w:rFonts w:eastAsia="Calibri"/>
                                <w:sz w:val="16"/>
                                <w:szCs w:val="16"/>
                                <w:lang w:eastAsia="en-US"/>
                              </w:rPr>
                            </w:pPr>
                            <w:r w:rsidRPr="007E604D">
                              <w:rPr>
                                <w:rFonts w:eastAsia="Calibri"/>
                                <w:sz w:val="16"/>
                                <w:szCs w:val="16"/>
                                <w:lang w:eastAsia="en-US"/>
                              </w:rPr>
                              <w:t>от учреждения информации</w:t>
                            </w:r>
                            <w:r>
                              <w:rPr>
                                <w:rFonts w:eastAsia="Calibri"/>
                                <w:sz w:val="16"/>
                                <w:szCs w:val="16"/>
                                <w:lang w:eastAsia="en-US"/>
                              </w:rPr>
                              <w:t xml:space="preserve"> о соответствии </w:t>
                            </w:r>
                            <w:r w:rsidRPr="007E604D">
                              <w:rPr>
                                <w:rFonts w:eastAsia="Calibri"/>
                                <w:sz w:val="16"/>
                                <w:szCs w:val="16"/>
                                <w:lang w:eastAsia="en-US"/>
                              </w:rPr>
                              <w:t xml:space="preserve">или несоответствии </w:t>
                            </w:r>
                            <w:r>
                              <w:rPr>
                                <w:rFonts w:eastAsia="Calibri"/>
                                <w:sz w:val="16"/>
                                <w:szCs w:val="16"/>
                                <w:lang w:eastAsia="en-US"/>
                              </w:rPr>
                              <w:t>получателя субсидии и</w:t>
                            </w:r>
                            <w:r w:rsidRPr="007E604D">
                              <w:rPr>
                                <w:rFonts w:eastAsia="Calibri"/>
                                <w:sz w:val="16"/>
                                <w:szCs w:val="16"/>
                                <w:lang w:eastAsia="en-US"/>
                              </w:rPr>
                              <w:t xml:space="preserve"> предоставленных документов требованиям, предъявляемым</w:t>
                            </w:r>
                            <w:r>
                              <w:rPr>
                                <w:rFonts w:eastAsia="Calibri"/>
                                <w:sz w:val="16"/>
                                <w:szCs w:val="16"/>
                                <w:lang w:eastAsia="en-US"/>
                              </w:rPr>
                              <w:t xml:space="preserve"> Постановлением</w:t>
                            </w:r>
                            <w:r w:rsidRPr="007E604D">
                              <w:rPr>
                                <w:rFonts w:eastAsia="Calibri"/>
                                <w:sz w:val="16"/>
                                <w:szCs w:val="16"/>
                                <w:lang w:eastAsia="en-US"/>
                              </w:rPr>
                              <w:t xml:space="preserve"> КМ РТ № 928</w:t>
                            </w:r>
                          </w:p>
                          <w:p w:rsidR="00473349" w:rsidRDefault="00473349" w:rsidP="00A96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21937" id="Ромб 47" o:spid="_x0000_s1067" type="#_x0000_t4" style="position:absolute;left:0;text-align:left;margin-left:78.3pt;margin-top:10.4pt;width:297.75pt;height:2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" fillcolor="white [3201]" strokecolor="black [3200]" strokeweight="2pt">
                <v:textbox>
                  <w:txbxContent>
                    <w:p w:rsidR="00473349" w:rsidRPr="007E604D" w:rsidRDefault="00473349" w:rsidP="007E604D">
                      <w:pPr>
                        <w:jc w:val="both"/>
                        <w:rPr>
                          <w:rFonts w:eastAsia="Calibri"/>
                          <w:sz w:val="16"/>
                          <w:szCs w:val="16"/>
                          <w:lang w:eastAsia="en-US"/>
                        </w:rPr>
                      </w:pPr>
                      <w:r w:rsidRPr="007E604D">
                        <w:rPr>
                          <w:rStyle w:val="FontStyle35"/>
                          <w:sz w:val="16"/>
                          <w:szCs w:val="16"/>
                        </w:rPr>
                        <w:t xml:space="preserve">Принятие Министерством экономики РТ решения </w:t>
                      </w:r>
                      <w:r w:rsidRPr="007E604D">
                        <w:rPr>
                          <w:rFonts w:eastAsia="Calibri"/>
                          <w:sz w:val="16"/>
                          <w:szCs w:val="16"/>
                          <w:lang w:eastAsia="en-US"/>
                        </w:rPr>
                        <w:t xml:space="preserve">о предоставлении или об отказе в предоставлении субсидии </w:t>
                      </w:r>
                      <w:r w:rsidRPr="007E604D">
                        <w:rPr>
                          <w:rStyle w:val="FontStyle35"/>
                          <w:sz w:val="16"/>
                          <w:szCs w:val="16"/>
                        </w:rPr>
                        <w:t xml:space="preserve">– </w:t>
                      </w:r>
                      <w:r w:rsidRPr="007E604D">
                        <w:rPr>
                          <w:sz w:val="16"/>
                          <w:szCs w:val="16"/>
                        </w:rPr>
                        <w:t>3 раб. со дня со дня получения</w:t>
                      </w:r>
                      <w:r w:rsidRPr="007E604D">
                        <w:rPr>
                          <w:rFonts w:eastAsia="Calibri"/>
                          <w:sz w:val="16"/>
                          <w:szCs w:val="16"/>
                          <w:lang w:eastAsia="en-US"/>
                        </w:rPr>
                        <w:t xml:space="preserve"> </w:t>
                      </w:r>
                    </w:p>
                    <w:p w:rsidR="00473349" w:rsidRPr="007E604D" w:rsidRDefault="00473349" w:rsidP="007E604D">
                      <w:pPr>
                        <w:jc w:val="both"/>
                        <w:rPr>
                          <w:rFonts w:eastAsia="Calibri"/>
                          <w:sz w:val="16"/>
                          <w:szCs w:val="16"/>
                          <w:lang w:eastAsia="en-US"/>
                        </w:rPr>
                      </w:pPr>
                      <w:r w:rsidRPr="007E604D">
                        <w:rPr>
                          <w:rFonts w:eastAsia="Calibri"/>
                          <w:sz w:val="16"/>
                          <w:szCs w:val="16"/>
                          <w:lang w:eastAsia="en-US"/>
                        </w:rPr>
                        <w:t>от учреждения информации</w:t>
                      </w:r>
                      <w:r>
                        <w:rPr>
                          <w:rFonts w:eastAsia="Calibri"/>
                          <w:sz w:val="16"/>
                          <w:szCs w:val="16"/>
                          <w:lang w:eastAsia="en-US"/>
                        </w:rPr>
                        <w:t xml:space="preserve"> о соответствии </w:t>
                      </w:r>
                      <w:r w:rsidRPr="007E604D">
                        <w:rPr>
                          <w:rFonts w:eastAsia="Calibri"/>
                          <w:sz w:val="16"/>
                          <w:szCs w:val="16"/>
                          <w:lang w:eastAsia="en-US"/>
                        </w:rPr>
                        <w:t xml:space="preserve">или несоответствии </w:t>
                      </w:r>
                      <w:r>
                        <w:rPr>
                          <w:rFonts w:eastAsia="Calibri"/>
                          <w:sz w:val="16"/>
                          <w:szCs w:val="16"/>
                          <w:lang w:eastAsia="en-US"/>
                        </w:rPr>
                        <w:t>получателя субсидии и</w:t>
                      </w:r>
                      <w:r w:rsidRPr="007E604D">
                        <w:rPr>
                          <w:rFonts w:eastAsia="Calibri"/>
                          <w:sz w:val="16"/>
                          <w:szCs w:val="16"/>
                          <w:lang w:eastAsia="en-US"/>
                        </w:rPr>
                        <w:t xml:space="preserve"> предоставленных документов требованиям, предъявляемым</w:t>
                      </w:r>
                      <w:r>
                        <w:rPr>
                          <w:rFonts w:eastAsia="Calibri"/>
                          <w:sz w:val="16"/>
                          <w:szCs w:val="16"/>
                          <w:lang w:eastAsia="en-US"/>
                        </w:rPr>
                        <w:t xml:space="preserve"> Постановлением</w:t>
                      </w:r>
                      <w:r w:rsidRPr="007E604D">
                        <w:rPr>
                          <w:rFonts w:eastAsia="Calibri"/>
                          <w:sz w:val="16"/>
                          <w:szCs w:val="16"/>
                          <w:lang w:eastAsia="en-US"/>
                        </w:rPr>
                        <w:t xml:space="preserve"> КМ РТ № 928</w:t>
                      </w:r>
                    </w:p>
                    <w:p w:rsidR="00473349" w:rsidRDefault="00473349" w:rsidP="00A9676F">
                      <w:pPr>
                        <w:jc w:val="center"/>
                      </w:pPr>
                    </w:p>
                  </w:txbxContent>
                </v:textbox>
              </v:shape>
            </w:pict>
          </mc:Fallback>
        </mc:AlternateContent>
      </w: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A9676F" w:rsidP="00A9676F">
      <w:pPr>
        <w:jc w:val="center"/>
        <w:rPr>
          <w:sz w:val="28"/>
          <w:szCs w:val="28"/>
        </w:rPr>
      </w:pPr>
    </w:p>
    <w:p w:rsidR="00A9676F" w:rsidRPr="00FA615E" w:rsidRDefault="001409BF" w:rsidP="00A9676F">
      <w:pPr>
        <w:jc w:val="center"/>
        <w:rPr>
          <w:sz w:val="28"/>
          <w:szCs w:val="28"/>
        </w:rPr>
      </w:pPr>
      <w:r w:rsidRPr="00FA615E">
        <w:rPr>
          <w:noProof/>
          <w:sz w:val="28"/>
          <w:szCs w:val="28"/>
        </w:rPr>
        <mc:AlternateContent>
          <mc:Choice Requires="wps">
            <w:drawing>
              <wp:anchor distT="0" distB="0" distL="114300" distR="114300" simplePos="0" relativeHeight="251739648" behindDoc="0" locked="0" layoutInCell="1" allowOverlap="1" wp14:anchorId="51590CB5" wp14:editId="60496387">
                <wp:simplePos x="0" y="0"/>
                <wp:positionH relativeFrom="column">
                  <wp:posOffset>4490085</wp:posOffset>
                </wp:positionH>
                <wp:positionV relativeFrom="paragraph">
                  <wp:posOffset>88265</wp:posOffset>
                </wp:positionV>
                <wp:extent cx="9525" cy="657225"/>
                <wp:effectExtent l="95250" t="0" r="85725" b="66675"/>
                <wp:wrapNone/>
                <wp:docPr id="90" name="Прямая со стрелкой 90"/>
                <wp:cNvGraphicFramePr/>
                <a:graphic xmlns:a="http://schemas.openxmlformats.org/drawingml/2006/main">
                  <a:graphicData uri="http://schemas.microsoft.com/office/word/2010/wordprocessingShape">
                    <wps:wsp>
                      <wps:cNvCnPr/>
                      <wps:spPr>
                        <a:xfrm flipH="1">
                          <a:off x="0" y="0"/>
                          <a:ext cx="9525"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99041" id="Прямая со стрелкой 90" o:spid="_x0000_s1026" type="#_x0000_t32" style="position:absolute;margin-left:353.55pt;margin-top:6.95pt;width:.75pt;height:51.75pt;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" strokecolor="#4579b8 [3044]">
                <v:stroke endarrow="open"/>
              </v:shape>
            </w:pict>
          </mc:Fallback>
        </mc:AlternateContent>
      </w:r>
      <w:r w:rsidRPr="00FA615E">
        <w:rPr>
          <w:noProof/>
          <w:sz w:val="28"/>
          <w:szCs w:val="28"/>
        </w:rPr>
        <mc:AlternateContent>
          <mc:Choice Requires="wps">
            <w:drawing>
              <wp:anchor distT="0" distB="0" distL="114300" distR="114300" simplePos="0" relativeHeight="251738624" behindDoc="0" locked="0" layoutInCell="1" allowOverlap="1" wp14:anchorId="072AE8E2" wp14:editId="1434ED5D">
                <wp:simplePos x="0" y="0"/>
                <wp:positionH relativeFrom="column">
                  <wp:posOffset>1682750</wp:posOffset>
                </wp:positionH>
                <wp:positionV relativeFrom="paragraph">
                  <wp:posOffset>88265</wp:posOffset>
                </wp:positionV>
                <wp:extent cx="0" cy="609600"/>
                <wp:effectExtent l="95250" t="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86C02" id="Прямая со стрелкой 89" o:spid="_x0000_s1026" type="#_x0000_t32" style="position:absolute;margin-left:132.5pt;margin-top:6.95pt;width:0;height:48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" strokecolor="#4579b8 [3044]">
                <v:stroke endarrow="open"/>
              </v:shape>
            </w:pict>
          </mc:Fallback>
        </mc:AlternateContent>
      </w:r>
    </w:p>
    <w:p w:rsidR="00A9676F" w:rsidRPr="00FA615E" w:rsidRDefault="00A9676F" w:rsidP="00A9676F">
      <w:pPr>
        <w:rPr>
          <w:sz w:val="28"/>
          <w:szCs w:val="28"/>
        </w:rPr>
      </w:pPr>
    </w:p>
    <w:p w:rsidR="00C04666" w:rsidRPr="00FA615E" w:rsidRDefault="00C04666" w:rsidP="00A9676F">
      <w:pPr>
        <w:rPr>
          <w:sz w:val="28"/>
          <w:szCs w:val="28"/>
        </w:rPr>
      </w:pPr>
    </w:p>
    <w:p w:rsidR="00C04666" w:rsidRPr="00FA615E" w:rsidRDefault="00C04666" w:rsidP="00A9676F">
      <w:pPr>
        <w:rPr>
          <w:sz w:val="28"/>
          <w:szCs w:val="28"/>
        </w:rPr>
      </w:pPr>
    </w:p>
    <w:p w:rsidR="00C04666" w:rsidRPr="00FA615E" w:rsidRDefault="00C04666" w:rsidP="00A9676F">
      <w:pPr>
        <w:rPr>
          <w:sz w:val="28"/>
          <w:szCs w:val="28"/>
        </w:rPr>
      </w:pPr>
      <w:r w:rsidRPr="00FA615E">
        <w:rPr>
          <w:noProof/>
          <w:sz w:val="16"/>
          <w:szCs w:val="16"/>
        </w:rPr>
        <mc:AlternateContent>
          <mc:Choice Requires="wps">
            <w:drawing>
              <wp:anchor distT="0" distB="0" distL="114300" distR="114300" simplePos="0" relativeHeight="251721216" behindDoc="0" locked="0" layoutInCell="1" allowOverlap="1" wp14:anchorId="6B1D8C0E" wp14:editId="6792E7E0">
                <wp:simplePos x="0" y="0"/>
                <wp:positionH relativeFrom="column">
                  <wp:posOffset>3318510</wp:posOffset>
                </wp:positionH>
                <wp:positionV relativeFrom="paragraph">
                  <wp:posOffset>184785</wp:posOffset>
                </wp:positionV>
                <wp:extent cx="2324100" cy="247650"/>
                <wp:effectExtent l="0" t="0" r="19050" b="19050"/>
                <wp:wrapNone/>
                <wp:docPr id="71" name="Прямоугольник 71"/>
                <wp:cNvGraphicFramePr/>
                <a:graphic xmlns:a="http://schemas.openxmlformats.org/drawingml/2006/main">
                  <a:graphicData uri="http://schemas.microsoft.com/office/word/2010/wordprocessingShape">
                    <wps:wsp>
                      <wps:cNvSpPr/>
                      <wps:spPr>
                        <a:xfrm>
                          <a:off x="0" y="0"/>
                          <a:ext cx="2324100"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C04666">
                            <w:pPr>
                              <w:jc w:val="center"/>
                            </w:pPr>
                            <w:r>
                              <w:rPr>
                                <w:sz w:val="16"/>
                                <w:szCs w:val="28"/>
                              </w:rPr>
                              <w:t>Решение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D8C0E" id="Прямоугольник 71" o:spid="_x0000_s1068" style="position:absolute;margin-left:261.3pt;margin-top:14.55pt;width:183pt;height:19.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" fillcolor="white [3201]" strokecolor="black [3200]" strokeweight="2pt">
                <v:textbox>
                  <w:txbxContent>
                    <w:p w:rsidR="00473349" w:rsidRDefault="00473349" w:rsidP="00C04666">
                      <w:pPr>
                        <w:jc w:val="center"/>
                      </w:pPr>
                      <w:r>
                        <w:rPr>
                          <w:sz w:val="16"/>
                          <w:szCs w:val="28"/>
                        </w:rPr>
                        <w:t>Решение о предоставлении субсидии</w:t>
                      </w:r>
                    </w:p>
                  </w:txbxContent>
                </v:textbox>
              </v:rect>
            </w:pict>
          </mc:Fallback>
        </mc:AlternateContent>
      </w:r>
      <w:r w:rsidRPr="00FA615E">
        <w:rPr>
          <w:noProof/>
          <w:sz w:val="16"/>
          <w:szCs w:val="16"/>
        </w:rPr>
        <mc:AlternateContent>
          <mc:Choice Requires="wps">
            <w:drawing>
              <wp:anchor distT="0" distB="0" distL="114300" distR="114300" simplePos="0" relativeHeight="251719168" behindDoc="0" locked="0" layoutInCell="1" allowOverlap="1" wp14:anchorId="6BC8BF10" wp14:editId="0F56A8A3">
                <wp:simplePos x="0" y="0"/>
                <wp:positionH relativeFrom="column">
                  <wp:posOffset>165735</wp:posOffset>
                </wp:positionH>
                <wp:positionV relativeFrom="paragraph">
                  <wp:posOffset>118110</wp:posOffset>
                </wp:positionV>
                <wp:extent cx="2486025" cy="247650"/>
                <wp:effectExtent l="0" t="0" r="28575" b="19050"/>
                <wp:wrapNone/>
                <wp:docPr id="70" name="Прямоугольник 70"/>
                <wp:cNvGraphicFramePr/>
                <a:graphic xmlns:a="http://schemas.openxmlformats.org/drawingml/2006/main">
                  <a:graphicData uri="http://schemas.microsoft.com/office/word/2010/wordprocessingShape">
                    <wps:wsp>
                      <wps:cNvSpPr/>
                      <wps:spPr>
                        <a:xfrm>
                          <a:off x="0" y="0"/>
                          <a:ext cx="2486025" cy="24765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C04666">
                            <w:pPr>
                              <w:jc w:val="center"/>
                            </w:pPr>
                            <w:r>
                              <w:rPr>
                                <w:sz w:val="16"/>
                                <w:szCs w:val="28"/>
                              </w:rPr>
                              <w:t xml:space="preserve">Решение об отказе в предоставлении субсидии </w:t>
                            </w:r>
                            <w:r>
                              <w:rPr>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8BF10" id="Прямоугольник 70" o:spid="_x0000_s1069" style="position:absolute;margin-left:13.05pt;margin-top:9.3pt;width:195.75pt;height:19.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" fillcolor="white [3201]" strokecolor="black [3200]" strokeweight="2pt">
                <v:textbox>
                  <w:txbxContent>
                    <w:p w:rsidR="00473349" w:rsidRDefault="00473349" w:rsidP="00C04666">
                      <w:pPr>
                        <w:jc w:val="center"/>
                      </w:pPr>
                      <w:r>
                        <w:rPr>
                          <w:sz w:val="16"/>
                          <w:szCs w:val="28"/>
                        </w:rPr>
                        <w:t xml:space="preserve">Решение об отказе в предоставлении субсидии </w:t>
                      </w:r>
                      <w:r>
                        <w:rPr>
                          <w:sz w:val="28"/>
                          <w:szCs w:val="28"/>
                        </w:rPr>
                        <w:tab/>
                      </w:r>
                    </w:p>
                  </w:txbxContent>
                </v:textbox>
              </v:rect>
            </w:pict>
          </mc:Fallback>
        </mc:AlternateContent>
      </w:r>
    </w:p>
    <w:p w:rsidR="00C04666" w:rsidRPr="00FA615E" w:rsidRDefault="00C04666" w:rsidP="00A9676F">
      <w:pPr>
        <w:rPr>
          <w:sz w:val="28"/>
          <w:szCs w:val="28"/>
        </w:rPr>
      </w:pPr>
    </w:p>
    <w:p w:rsidR="00C04666" w:rsidRPr="00FA615E" w:rsidRDefault="001409BF" w:rsidP="00A9676F">
      <w:pPr>
        <w:rPr>
          <w:sz w:val="28"/>
          <w:szCs w:val="28"/>
        </w:rPr>
      </w:pPr>
      <w:r w:rsidRPr="00FA615E">
        <w:rPr>
          <w:noProof/>
          <w:sz w:val="28"/>
          <w:szCs w:val="28"/>
        </w:rPr>
        <mc:AlternateContent>
          <mc:Choice Requires="wps">
            <w:drawing>
              <wp:anchor distT="0" distB="0" distL="114300" distR="114300" simplePos="0" relativeHeight="251741696" behindDoc="0" locked="0" layoutInCell="1" allowOverlap="1" wp14:anchorId="283F117E" wp14:editId="168ED6A2">
                <wp:simplePos x="0" y="0"/>
                <wp:positionH relativeFrom="column">
                  <wp:posOffset>4499610</wp:posOffset>
                </wp:positionH>
                <wp:positionV relativeFrom="paragraph">
                  <wp:posOffset>128270</wp:posOffset>
                </wp:positionV>
                <wp:extent cx="0" cy="419100"/>
                <wp:effectExtent l="95250" t="0" r="57150" b="57150"/>
                <wp:wrapNone/>
                <wp:docPr id="92" name="Прямая со стрелкой 9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62E37" id="Прямая со стрелкой 92" o:spid="_x0000_s1026" type="#_x0000_t32" style="position:absolute;margin-left:354.3pt;margin-top:10.1pt;width:0;height:33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xj9wEAAAgEAAAOAAAAZHJzL2Uyb0RvYy54bWysU0uOEzEQ3SNxB8t70t0RQky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" strokecolor="#4579b8 [3044]">
                <v:stroke endarrow="open"/>
              </v:shape>
            </w:pict>
          </mc:Fallback>
        </mc:AlternateContent>
      </w:r>
      <w:r w:rsidRPr="00FA615E">
        <w:rPr>
          <w:noProof/>
          <w:sz w:val="28"/>
          <w:szCs w:val="28"/>
        </w:rPr>
        <mc:AlternateContent>
          <mc:Choice Requires="wps">
            <w:drawing>
              <wp:anchor distT="0" distB="0" distL="114300" distR="114300" simplePos="0" relativeHeight="251740672" behindDoc="0" locked="0" layoutInCell="1" allowOverlap="1" wp14:anchorId="49E4D362" wp14:editId="6A8E3E00">
                <wp:simplePos x="0" y="0"/>
                <wp:positionH relativeFrom="column">
                  <wp:posOffset>1080135</wp:posOffset>
                </wp:positionH>
                <wp:positionV relativeFrom="paragraph">
                  <wp:posOffset>128270</wp:posOffset>
                </wp:positionV>
                <wp:extent cx="19050" cy="419100"/>
                <wp:effectExtent l="76200" t="0" r="57150" b="57150"/>
                <wp:wrapNone/>
                <wp:docPr id="91" name="Прямая со стрелкой 91"/>
                <wp:cNvGraphicFramePr/>
                <a:graphic xmlns:a="http://schemas.openxmlformats.org/drawingml/2006/main">
                  <a:graphicData uri="http://schemas.microsoft.com/office/word/2010/wordprocessingShape">
                    <wps:wsp>
                      <wps:cNvCnPr/>
                      <wps:spPr>
                        <a:xfrm flipH="1">
                          <a:off x="0" y="0"/>
                          <a:ext cx="1905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50C1B" id="Прямая со стрелкой 91" o:spid="_x0000_s1026" type="#_x0000_t32" style="position:absolute;margin-left:85.05pt;margin-top:10.1pt;width:1.5pt;height:33pt;flip:x;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" strokecolor="#4579b8 [3044]">
                <v:stroke endarrow="open"/>
              </v:shape>
            </w:pict>
          </mc:Fallback>
        </mc:AlternateContent>
      </w:r>
    </w:p>
    <w:p w:rsidR="00A9676F" w:rsidRPr="00FA615E" w:rsidRDefault="00A9676F" w:rsidP="00A9676F">
      <w:pPr>
        <w:rPr>
          <w:sz w:val="28"/>
          <w:szCs w:val="28"/>
        </w:rPr>
      </w:pPr>
    </w:p>
    <w:p w:rsidR="00A9676F" w:rsidRPr="00FA615E" w:rsidRDefault="00A9676F" w:rsidP="00A9676F">
      <w:pPr>
        <w:rPr>
          <w:sz w:val="28"/>
          <w:szCs w:val="28"/>
        </w:rPr>
      </w:pP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p>
    <w:p w:rsidR="00A9676F" w:rsidRPr="00FA615E" w:rsidRDefault="00A9676F" w:rsidP="00A9676F">
      <w:pPr>
        <w:rPr>
          <w:sz w:val="28"/>
          <w:szCs w:val="28"/>
        </w:rPr>
      </w:pPr>
      <w:r w:rsidRPr="00FA615E">
        <w:rPr>
          <w:sz w:val="28"/>
          <w:szCs w:val="28"/>
        </w:rPr>
        <w:tab/>
      </w:r>
      <w:r w:rsidRPr="00FA615E">
        <w:rPr>
          <w:sz w:val="28"/>
          <w:szCs w:val="28"/>
        </w:rPr>
        <w:tab/>
      </w:r>
      <w:r w:rsidRPr="00FA615E">
        <w:rPr>
          <w:sz w:val="28"/>
          <w:szCs w:val="28"/>
        </w:rPr>
        <w:tab/>
      </w:r>
      <w:r w:rsidRPr="00FA615E">
        <w:rPr>
          <w:sz w:val="28"/>
          <w:szCs w:val="28"/>
        </w:rPr>
        <w:tab/>
      </w:r>
      <w:r w:rsidRPr="00FA615E">
        <w:rPr>
          <w:sz w:val="28"/>
          <w:szCs w:val="28"/>
        </w:rPr>
        <w:tab/>
      </w:r>
      <w:r w:rsidRPr="00FA615E">
        <w:rPr>
          <w:noProof/>
        </w:rPr>
        <mc:AlternateContent>
          <mc:Choice Requires="wps">
            <w:drawing>
              <wp:anchor distT="0" distB="0" distL="114300" distR="114300" simplePos="0" relativeHeight="251673088" behindDoc="0" locked="0" layoutInCell="1" allowOverlap="1" wp14:anchorId="4F12A90A" wp14:editId="19EBBD20">
                <wp:simplePos x="0" y="0"/>
                <wp:positionH relativeFrom="column">
                  <wp:posOffset>-116205</wp:posOffset>
                </wp:positionH>
                <wp:positionV relativeFrom="paragraph">
                  <wp:posOffset>18415</wp:posOffset>
                </wp:positionV>
                <wp:extent cx="1802765" cy="621030"/>
                <wp:effectExtent l="0" t="0" r="26035" b="26670"/>
                <wp:wrapNone/>
                <wp:docPr id="49" name="Прямоугольник 49"/>
                <wp:cNvGraphicFramePr/>
                <a:graphic xmlns:a="http://schemas.openxmlformats.org/drawingml/2006/main">
                  <a:graphicData uri="http://schemas.microsoft.com/office/word/2010/wordprocessingShape">
                    <wps:wsp>
                      <wps:cNvSpPr/>
                      <wps:spPr>
                        <a:xfrm>
                          <a:off x="0" y="0"/>
                          <a:ext cx="1802765" cy="62103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jc w:val="center"/>
                              <w:rPr>
                                <w:sz w:val="16"/>
                                <w:szCs w:val="16"/>
                              </w:rPr>
                            </w:pPr>
                            <w:r>
                              <w:rPr>
                                <w:sz w:val="16"/>
                                <w:szCs w:val="16"/>
                              </w:rPr>
                              <w:t xml:space="preserve">Направление уведомления заявителю – 2 раб. дня с момента принятия решения </w:t>
                            </w:r>
                            <w:r>
                              <w:rPr>
                                <w:rFonts w:eastAsia="Calibri"/>
                                <w:sz w:val="16"/>
                                <w:szCs w:val="16"/>
                                <w:lang w:eastAsia="en-US"/>
                              </w:rPr>
                              <w:t>Министерством экономики РТ</w:t>
                            </w:r>
                            <w:r>
                              <w:rPr>
                                <w:sz w:val="16"/>
                                <w:szCs w:val="16"/>
                              </w:rPr>
                              <w:t xml:space="preserve"> (общий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2A90A" id="Прямоугольник 49" o:spid="_x0000_s1070" style="position:absolute;margin-left:-9.15pt;margin-top:1.45pt;width:141.95pt;height:48.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" fillcolor="white [3201]" strokecolor="black [3200]" strokeweight="2pt">
                <v:textbox>
                  <w:txbxContent>
                    <w:p w:rsidR="00473349" w:rsidRDefault="00473349" w:rsidP="00A9676F">
                      <w:pPr>
                        <w:jc w:val="center"/>
                        <w:rPr>
                          <w:sz w:val="16"/>
                          <w:szCs w:val="16"/>
                        </w:rPr>
                      </w:pPr>
                      <w:r>
                        <w:rPr>
                          <w:sz w:val="16"/>
                          <w:szCs w:val="16"/>
                        </w:rPr>
                        <w:t xml:space="preserve">Направление уведомления заявителю – 2 раб. дня с момента принятия решения </w:t>
                      </w:r>
                      <w:r>
                        <w:rPr>
                          <w:rFonts w:eastAsia="Calibri"/>
                          <w:sz w:val="16"/>
                          <w:szCs w:val="16"/>
                          <w:lang w:eastAsia="en-US"/>
                        </w:rPr>
                        <w:t>Министерством экономики РТ</w:t>
                      </w:r>
                      <w:r>
                        <w:rPr>
                          <w:sz w:val="16"/>
                          <w:szCs w:val="16"/>
                        </w:rPr>
                        <w:t xml:space="preserve"> (общий отдел)</w:t>
                      </w:r>
                    </w:p>
                  </w:txbxContent>
                </v:textbox>
              </v:rect>
            </w:pict>
          </mc:Fallback>
        </mc:AlternateContent>
      </w:r>
      <w:r w:rsidRPr="00FA615E">
        <w:rPr>
          <w:noProof/>
        </w:rPr>
        <mc:AlternateContent>
          <mc:Choice Requires="wps">
            <w:drawing>
              <wp:anchor distT="0" distB="0" distL="114300" distR="114300" simplePos="0" relativeHeight="251674112" behindDoc="0" locked="0" layoutInCell="1" allowOverlap="1" wp14:anchorId="0FBE59D8" wp14:editId="148972C9">
                <wp:simplePos x="0" y="0"/>
                <wp:positionH relativeFrom="column">
                  <wp:posOffset>3963035</wp:posOffset>
                </wp:positionH>
                <wp:positionV relativeFrom="paragraph">
                  <wp:posOffset>21590</wp:posOffset>
                </wp:positionV>
                <wp:extent cx="2432050" cy="568960"/>
                <wp:effectExtent l="0" t="0" r="25400" b="21590"/>
                <wp:wrapNone/>
                <wp:docPr id="50" name="Прямоугольник 50"/>
                <wp:cNvGraphicFramePr/>
                <a:graphic xmlns:a="http://schemas.openxmlformats.org/drawingml/2006/main">
                  <a:graphicData uri="http://schemas.microsoft.com/office/word/2010/wordprocessingShape">
                    <wps:wsp>
                      <wps:cNvSpPr/>
                      <wps:spPr>
                        <a:xfrm>
                          <a:off x="0" y="0"/>
                          <a:ext cx="2432050" cy="568960"/>
                        </a:xfrm>
                        <a:prstGeom prst="rect">
                          <a:avLst/>
                        </a:prstGeom>
                      </wps:spPr>
                      <wps:style>
                        <a:lnRef idx="2">
                          <a:schemeClr val="dk1"/>
                        </a:lnRef>
                        <a:fillRef idx="1">
                          <a:schemeClr val="lt1"/>
                        </a:fillRef>
                        <a:effectRef idx="0">
                          <a:schemeClr val="dk1"/>
                        </a:effectRef>
                        <a:fontRef idx="minor">
                          <a:schemeClr val="dk1"/>
                        </a:fontRef>
                      </wps:style>
                      <wps:txbx>
                        <w:txbxContent>
                          <w:p w:rsidR="00473349" w:rsidRDefault="00473349" w:rsidP="00A9676F">
                            <w:pPr>
                              <w:autoSpaceDE w:val="0"/>
                              <w:autoSpaceDN w:val="0"/>
                              <w:jc w:val="both"/>
                            </w:pPr>
                            <w:r>
                              <w:rPr>
                                <w:rFonts w:eastAsia="Calibri"/>
                                <w:sz w:val="16"/>
                                <w:szCs w:val="16"/>
                                <w:lang w:eastAsia="en-US"/>
                              </w:rPr>
                              <w:t>Перечисление средств субсидии на расчетный счет получателя субсидии – 10 раб. дней с момента принятия решения Министерством экономики РТ (</w:t>
                            </w:r>
                            <w:r>
                              <w:rPr>
                                <w:sz w:val="16"/>
                                <w:szCs w:val="16"/>
                              </w:rPr>
                              <w:t>отдел финансового обеспечения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BE59D8" id="Прямоугольник 50" o:spid="_x0000_s1071" style="position:absolute;margin-left:312.05pt;margin-top:1.7pt;width:191.5pt;height:4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" fillcolor="white [3201]" strokecolor="black [3200]" strokeweight="2pt">
                <v:textbox>
                  <w:txbxContent>
                    <w:p w:rsidR="00473349" w:rsidRDefault="00473349" w:rsidP="00A9676F">
                      <w:pPr>
                        <w:autoSpaceDE w:val="0"/>
                        <w:autoSpaceDN w:val="0"/>
                        <w:jc w:val="both"/>
                      </w:pPr>
                      <w:r>
                        <w:rPr>
                          <w:rFonts w:eastAsia="Calibri"/>
                          <w:sz w:val="16"/>
                          <w:szCs w:val="16"/>
                          <w:lang w:eastAsia="en-US"/>
                        </w:rPr>
                        <w:t>Перечисление средств субсидии на расчетный счет получателя субсидии – 10 раб. дней с момента принятия решения Министерством экономики РТ (</w:t>
                      </w:r>
                      <w:r>
                        <w:rPr>
                          <w:sz w:val="16"/>
                          <w:szCs w:val="16"/>
                        </w:rPr>
                        <w:t>отдел финансового обеспечения и кадров)</w:t>
                      </w:r>
                    </w:p>
                  </w:txbxContent>
                </v:textbox>
              </v:rect>
            </w:pict>
          </mc:Fallback>
        </mc:AlternateContent>
      </w:r>
    </w:p>
    <w:p w:rsidR="00A9676F" w:rsidRPr="00FA615E" w:rsidRDefault="00A9676F" w:rsidP="00A9676F">
      <w:pPr>
        <w:jc w:val="center"/>
        <w:rPr>
          <w:sz w:val="28"/>
          <w:szCs w:val="28"/>
        </w:rPr>
      </w:pPr>
    </w:p>
    <w:p w:rsidR="00A9676F" w:rsidRPr="00FA615E" w:rsidRDefault="00A9676F" w:rsidP="00A9676F">
      <w:pPr>
        <w:rPr>
          <w:b/>
          <w:sz w:val="28"/>
        </w:rPr>
      </w:pPr>
    </w:p>
    <w:p w:rsidR="00816B53" w:rsidRPr="00FA615E" w:rsidRDefault="00816B53" w:rsidP="002D7005">
      <w:pPr>
        <w:ind w:left="5664"/>
        <w:jc w:val="both"/>
        <w:rPr>
          <w:sz w:val="24"/>
          <w:szCs w:val="24"/>
        </w:rPr>
        <w:sectPr w:rsidR="00816B53" w:rsidRPr="00FA615E" w:rsidSect="00752684">
          <w:type w:val="continuous"/>
          <w:pgSz w:w="11906" w:h="16838" w:code="9"/>
          <w:pgMar w:top="1134" w:right="567" w:bottom="1134" w:left="1134" w:header="680" w:footer="709" w:gutter="0"/>
          <w:pgNumType w:start="22"/>
          <w:cols w:space="720"/>
          <w:titlePg/>
          <w:docGrid w:linePitch="360"/>
        </w:sect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A9676F" w:rsidRPr="00FA615E" w:rsidRDefault="00A9676F" w:rsidP="002D7005">
      <w:pPr>
        <w:ind w:left="5664"/>
        <w:jc w:val="both"/>
        <w:rPr>
          <w:sz w:val="24"/>
          <w:szCs w:val="24"/>
        </w:rPr>
      </w:pPr>
    </w:p>
    <w:p w:rsidR="002D7005" w:rsidRPr="00FA615E" w:rsidRDefault="002D7005" w:rsidP="002D7005">
      <w:pPr>
        <w:ind w:left="5664"/>
        <w:jc w:val="both"/>
        <w:rPr>
          <w:sz w:val="24"/>
          <w:szCs w:val="24"/>
        </w:rPr>
      </w:pPr>
      <w:r w:rsidRPr="00FA615E">
        <w:rPr>
          <w:sz w:val="24"/>
          <w:szCs w:val="24"/>
        </w:rPr>
        <w:t xml:space="preserve">Приложение (справочное) к Административному регламенту, утвержденному приказом Министерства экономики Республики Татарстан </w:t>
      </w:r>
    </w:p>
    <w:p w:rsidR="002D7005" w:rsidRPr="00FA615E" w:rsidRDefault="002D7005" w:rsidP="002D7005">
      <w:pPr>
        <w:shd w:val="clear" w:color="auto" w:fill="FFFFFF"/>
        <w:tabs>
          <w:tab w:val="left" w:pos="7655"/>
        </w:tabs>
        <w:ind w:left="5664"/>
        <w:jc w:val="both"/>
        <w:textAlignment w:val="baseline"/>
        <w:rPr>
          <w:spacing w:val="2"/>
          <w:sz w:val="24"/>
          <w:szCs w:val="24"/>
        </w:rPr>
      </w:pPr>
      <w:r w:rsidRPr="00FA615E">
        <w:rPr>
          <w:sz w:val="24"/>
          <w:szCs w:val="24"/>
        </w:rPr>
        <w:t xml:space="preserve">№ </w:t>
      </w:r>
      <w:r w:rsidR="00510C99" w:rsidRPr="00FA615E">
        <w:rPr>
          <w:sz w:val="24"/>
          <w:szCs w:val="24"/>
        </w:rPr>
        <w:t>________от____________</w:t>
      </w:r>
      <w:r w:rsidRPr="00FA615E">
        <w:rPr>
          <w:sz w:val="24"/>
          <w:szCs w:val="24"/>
        </w:rPr>
        <w:t xml:space="preserve"> </w:t>
      </w:r>
    </w:p>
    <w:p w:rsidR="002D7005" w:rsidRPr="00FA615E" w:rsidRDefault="002D7005" w:rsidP="002D7005">
      <w:pPr>
        <w:rPr>
          <w:sz w:val="28"/>
          <w:szCs w:val="28"/>
        </w:rPr>
      </w:pPr>
    </w:p>
    <w:p w:rsidR="002D7005" w:rsidRPr="00FA615E" w:rsidRDefault="002D7005" w:rsidP="002D7005">
      <w:pPr>
        <w:rPr>
          <w:sz w:val="28"/>
          <w:szCs w:val="28"/>
        </w:rPr>
      </w:pPr>
    </w:p>
    <w:p w:rsidR="002D7005" w:rsidRPr="00FA615E" w:rsidRDefault="002D7005" w:rsidP="002D7005">
      <w:pPr>
        <w:jc w:val="center"/>
        <w:rPr>
          <w:b/>
          <w:sz w:val="24"/>
          <w:szCs w:val="24"/>
        </w:rPr>
      </w:pPr>
      <w:r w:rsidRPr="00FA615E">
        <w:rPr>
          <w:b/>
          <w:sz w:val="24"/>
          <w:szCs w:val="24"/>
        </w:rPr>
        <w:t>Сведения</w:t>
      </w:r>
    </w:p>
    <w:p w:rsidR="002D7005" w:rsidRPr="00FA615E" w:rsidRDefault="002D7005" w:rsidP="002D7005">
      <w:pPr>
        <w:jc w:val="center"/>
        <w:rPr>
          <w:b/>
          <w:sz w:val="24"/>
          <w:szCs w:val="24"/>
        </w:rPr>
      </w:pPr>
      <w:r w:rsidRPr="00FA615E">
        <w:rPr>
          <w:b/>
          <w:sz w:val="24"/>
          <w:szCs w:val="24"/>
        </w:rPr>
        <w:t>об органах и должностных лицах ответственных</w:t>
      </w:r>
    </w:p>
    <w:p w:rsidR="00510C99" w:rsidRPr="00FA615E" w:rsidRDefault="002D7005" w:rsidP="00510C99">
      <w:pPr>
        <w:shd w:val="clear" w:color="auto" w:fill="FFFFFF"/>
        <w:jc w:val="center"/>
        <w:textAlignment w:val="baseline"/>
        <w:rPr>
          <w:b/>
          <w:spacing w:val="2"/>
          <w:sz w:val="24"/>
          <w:szCs w:val="24"/>
        </w:rPr>
      </w:pPr>
      <w:r w:rsidRPr="00FA615E">
        <w:rPr>
          <w:b/>
          <w:sz w:val="24"/>
          <w:szCs w:val="24"/>
        </w:rPr>
        <w:t>за предоставление государственной услуги по</w:t>
      </w:r>
      <w:r w:rsidRPr="00FA615E">
        <w:rPr>
          <w:b/>
          <w:spacing w:val="2"/>
          <w:sz w:val="24"/>
          <w:szCs w:val="24"/>
        </w:rPr>
        <w:t xml:space="preserve"> </w:t>
      </w:r>
      <w:r w:rsidR="00510C99" w:rsidRPr="00FA615E">
        <w:rPr>
          <w:b/>
          <w:spacing w:val="2"/>
          <w:sz w:val="24"/>
          <w:szCs w:val="24"/>
        </w:rPr>
        <w:t>предоставлению субсидий организациям – управляющим компаниям индустриальных (промышленных) парков и (или) промышленных площадок муниципального уровня, и (или) создаваемого (проектируемого) промышленного (индустриального) парка и (или) создаваемой (проектируемой) промышленной площадки муниципального уровня, а также их резидентам на возмещение затрат, связанных с уплатой процентов по кредитам, привлеченным в российских кредитных организациях на строительство (реконструкцию) инженерной инфраструктуры, производственных зданий, строений, сооружений на территории инфраструктуры имущественной поддержки субъектов малого и среднего предпринимательства, а также на приобретение нового оборудования в целях создания, развития или модернизации производства товаров (работ, услуг).</w:t>
      </w:r>
    </w:p>
    <w:p w:rsidR="00510C99" w:rsidRPr="00FA615E" w:rsidRDefault="00510C99" w:rsidP="002D7005">
      <w:pPr>
        <w:shd w:val="clear" w:color="auto" w:fill="FFFFFF"/>
        <w:jc w:val="center"/>
        <w:textAlignment w:val="baseline"/>
        <w:rPr>
          <w:b/>
          <w:spacing w:val="2"/>
          <w:sz w:val="24"/>
          <w:szCs w:val="24"/>
        </w:rPr>
      </w:pPr>
    </w:p>
    <w:p w:rsidR="00510C99" w:rsidRPr="00FA615E" w:rsidRDefault="00510C99" w:rsidP="002D7005">
      <w:pPr>
        <w:shd w:val="clear" w:color="auto" w:fill="FFFFFF"/>
        <w:jc w:val="center"/>
        <w:textAlignment w:val="baseline"/>
        <w:rPr>
          <w:b/>
          <w:spacing w:val="2"/>
          <w:sz w:val="24"/>
          <w:szCs w:val="24"/>
        </w:rPr>
      </w:pPr>
    </w:p>
    <w:p w:rsidR="002D7005" w:rsidRPr="00FA615E" w:rsidRDefault="002D7005" w:rsidP="002D7005">
      <w:pPr>
        <w:shd w:val="clear" w:color="auto" w:fill="FFFFFF"/>
        <w:jc w:val="center"/>
        <w:textAlignment w:val="baseline"/>
        <w:rPr>
          <w:b/>
          <w:spacing w:val="2"/>
          <w:sz w:val="24"/>
          <w:szCs w:val="24"/>
        </w:rPr>
      </w:pPr>
    </w:p>
    <w:p w:rsidR="002D7005" w:rsidRPr="00FA615E" w:rsidRDefault="002D7005" w:rsidP="002D7005">
      <w:pPr>
        <w:pStyle w:val="ac"/>
        <w:numPr>
          <w:ilvl w:val="0"/>
          <w:numId w:val="23"/>
        </w:numPr>
        <w:shd w:val="clear" w:color="auto" w:fill="FFFFFF"/>
        <w:jc w:val="center"/>
        <w:textAlignment w:val="baseline"/>
        <w:rPr>
          <w:spacing w:val="2"/>
          <w:sz w:val="24"/>
          <w:szCs w:val="24"/>
        </w:rPr>
      </w:pPr>
      <w:r w:rsidRPr="00FA615E">
        <w:rPr>
          <w:spacing w:val="2"/>
          <w:sz w:val="24"/>
          <w:szCs w:val="24"/>
        </w:rPr>
        <w:t>Государственное казенное учреждение «Центр реализации программ поддержки и развития малого и среднего предпринимательства Республики Татарстан»</w:t>
      </w:r>
    </w:p>
    <w:p w:rsidR="002D7005" w:rsidRPr="00FA615E" w:rsidRDefault="002D7005" w:rsidP="002D7005">
      <w:pPr>
        <w:pStyle w:val="ac"/>
        <w:shd w:val="clear" w:color="auto" w:fill="FFFFFF"/>
        <w:textAlignment w:val="baseline"/>
        <w:rPr>
          <w:spacing w:val="2"/>
          <w:sz w:val="24"/>
          <w:szCs w:val="24"/>
        </w:rPr>
      </w:pPr>
    </w:p>
    <w:p w:rsidR="002D7005" w:rsidRPr="00FA615E" w:rsidRDefault="002D7005" w:rsidP="002D7005">
      <w:pP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2"/>
        <w:gridCol w:w="1984"/>
        <w:gridCol w:w="3085"/>
      </w:tblGrid>
      <w:tr w:rsidR="002D7005" w:rsidRPr="00FA615E" w:rsidTr="00465EAD">
        <w:trPr>
          <w:trHeight w:val="393"/>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jc w:val="center"/>
              <w:rPr>
                <w:b/>
                <w:bCs/>
                <w:sz w:val="24"/>
                <w:szCs w:val="24"/>
              </w:rPr>
            </w:pPr>
            <w:r w:rsidRPr="00FA615E">
              <w:rPr>
                <w:b/>
                <w:bCs/>
                <w:sz w:val="24"/>
                <w:szCs w:val="24"/>
              </w:rPr>
              <w:t>Должность</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pStyle w:val="af4"/>
            </w:pPr>
            <w:r w:rsidRPr="00FA615E">
              <w:t>Телефон</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pStyle w:val="af4"/>
            </w:pPr>
            <w:r w:rsidRPr="00FA615E">
              <w:t>Электронный адрес</w:t>
            </w:r>
          </w:p>
        </w:tc>
      </w:tr>
      <w:tr w:rsidR="002D7005" w:rsidRPr="00FA615E" w:rsidTr="00465EAD">
        <w:trPr>
          <w:trHeight w:val="225"/>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sz w:val="24"/>
                <w:szCs w:val="24"/>
              </w:rPr>
              <w:t>Руководитель учреждения</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bCs/>
                <w:sz w:val="24"/>
                <w:szCs w:val="24"/>
              </w:rPr>
            </w:pPr>
            <w:r w:rsidRPr="00FA615E">
              <w:rPr>
                <w:sz w:val="24"/>
                <w:szCs w:val="24"/>
              </w:rPr>
              <w:t>(843) 236-29-96</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lang w:val="en-US"/>
              </w:rPr>
            </w:pPr>
            <w:r w:rsidRPr="00FA615E">
              <w:rPr>
                <w:sz w:val="24"/>
                <w:szCs w:val="24"/>
                <w:lang w:val="en-US"/>
              </w:rPr>
              <w:t>Crppmsp.rt1@tatar.ru</w:t>
            </w:r>
          </w:p>
        </w:tc>
      </w:tr>
      <w:tr w:rsidR="002D7005" w:rsidRPr="00FA615E" w:rsidTr="00465EAD">
        <w:trPr>
          <w:trHeight w:val="275"/>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ind w:right="-133"/>
              <w:rPr>
                <w:bCs/>
                <w:sz w:val="24"/>
                <w:szCs w:val="24"/>
              </w:rPr>
            </w:pPr>
            <w:r w:rsidRPr="00FA615E">
              <w:rPr>
                <w:bCs/>
                <w:sz w:val="24"/>
                <w:szCs w:val="24"/>
              </w:rPr>
              <w:t>Заместитель руководителя учреждения</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rPr>
            </w:pPr>
            <w:r w:rsidRPr="00FA615E">
              <w:rPr>
                <w:sz w:val="24"/>
                <w:szCs w:val="24"/>
              </w:rPr>
              <w:t xml:space="preserve">(843) </w:t>
            </w:r>
            <w:r w:rsidRPr="00FA615E">
              <w:rPr>
                <w:bCs/>
                <w:sz w:val="24"/>
                <w:szCs w:val="24"/>
              </w:rPr>
              <w:t>236-04-83</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lang w:val="en-US"/>
              </w:rPr>
            </w:pPr>
            <w:r w:rsidRPr="00FA615E">
              <w:rPr>
                <w:sz w:val="24"/>
                <w:szCs w:val="24"/>
                <w:lang w:val="en-US"/>
              </w:rPr>
              <w:t>Crppmsp.rt1@tatar.ru</w:t>
            </w:r>
          </w:p>
        </w:tc>
      </w:tr>
      <w:tr w:rsidR="002D7005" w:rsidRPr="00FA615E" w:rsidTr="00465EAD">
        <w:trPr>
          <w:trHeight w:val="114"/>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sz w:val="24"/>
                <w:szCs w:val="24"/>
              </w:rPr>
              <w:t xml:space="preserve">Начальник юридического отдела </w:t>
            </w:r>
            <w:r w:rsidRPr="00FA615E">
              <w:rPr>
                <w:bCs/>
                <w:sz w:val="24"/>
                <w:szCs w:val="24"/>
              </w:rPr>
              <w:t>учреждения</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bCs/>
                <w:sz w:val="24"/>
                <w:szCs w:val="24"/>
              </w:rPr>
            </w:pPr>
            <w:r w:rsidRPr="00FA615E">
              <w:rPr>
                <w:sz w:val="24"/>
                <w:szCs w:val="24"/>
              </w:rPr>
              <w:t xml:space="preserve">(843) </w:t>
            </w:r>
            <w:r w:rsidRPr="00FA615E">
              <w:rPr>
                <w:bCs/>
                <w:sz w:val="24"/>
                <w:szCs w:val="24"/>
              </w:rPr>
              <w:t>236-29-73</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lang w:val="en-US"/>
              </w:rPr>
            </w:pPr>
            <w:r w:rsidRPr="00FA615E">
              <w:rPr>
                <w:sz w:val="24"/>
                <w:szCs w:val="24"/>
                <w:lang w:val="en-US"/>
              </w:rPr>
              <w:t>Crppmsp.rt1@tatar.ru</w:t>
            </w:r>
          </w:p>
        </w:tc>
      </w:tr>
      <w:tr w:rsidR="002D7005" w:rsidRPr="00FA615E" w:rsidTr="00465EAD">
        <w:trPr>
          <w:trHeight w:val="144"/>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bCs/>
                <w:sz w:val="24"/>
                <w:szCs w:val="24"/>
              </w:rPr>
              <w:t>Начальник общего отдела учреждения</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bCs/>
                <w:sz w:val="24"/>
                <w:szCs w:val="24"/>
              </w:rPr>
            </w:pPr>
            <w:r w:rsidRPr="00FA615E">
              <w:rPr>
                <w:sz w:val="24"/>
                <w:szCs w:val="24"/>
              </w:rPr>
              <w:t xml:space="preserve">(843) </w:t>
            </w:r>
            <w:r w:rsidRPr="00FA615E">
              <w:rPr>
                <w:bCs/>
                <w:sz w:val="24"/>
                <w:szCs w:val="24"/>
              </w:rPr>
              <w:t>293-03-58</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lang w:val="en-US"/>
              </w:rPr>
            </w:pPr>
            <w:r w:rsidRPr="00FA615E">
              <w:rPr>
                <w:sz w:val="24"/>
                <w:szCs w:val="24"/>
                <w:lang w:val="en-US"/>
              </w:rPr>
              <w:t>Crppmsp.rt1@tatar.ru</w:t>
            </w:r>
          </w:p>
        </w:tc>
      </w:tr>
      <w:tr w:rsidR="002D7005" w:rsidRPr="00FA615E" w:rsidTr="00465EAD">
        <w:trPr>
          <w:trHeight w:val="144"/>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bCs/>
                <w:sz w:val="24"/>
                <w:szCs w:val="24"/>
              </w:rPr>
              <w:t>Начальник отдела безопасности учреждения</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bCs/>
                <w:sz w:val="24"/>
                <w:szCs w:val="24"/>
              </w:rPr>
            </w:pPr>
            <w:r w:rsidRPr="00FA615E">
              <w:rPr>
                <w:sz w:val="24"/>
                <w:szCs w:val="24"/>
              </w:rPr>
              <w:t xml:space="preserve">(843) </w:t>
            </w:r>
            <w:r w:rsidRPr="00FA615E">
              <w:rPr>
                <w:bCs/>
                <w:sz w:val="24"/>
                <w:szCs w:val="24"/>
              </w:rPr>
              <w:t>236-04-83</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jc w:val="center"/>
              <w:rPr>
                <w:sz w:val="24"/>
                <w:szCs w:val="24"/>
                <w:lang w:val="en-US"/>
              </w:rPr>
            </w:pPr>
            <w:r w:rsidRPr="00FA615E">
              <w:rPr>
                <w:sz w:val="24"/>
                <w:szCs w:val="24"/>
                <w:lang w:val="en-US"/>
              </w:rPr>
              <w:t>Crppmsp.rt1@tatar.ru</w:t>
            </w:r>
          </w:p>
        </w:tc>
      </w:tr>
    </w:tbl>
    <w:p w:rsidR="002D7005" w:rsidRPr="00FA615E" w:rsidRDefault="002D7005" w:rsidP="002D7005">
      <w:pPr>
        <w:jc w:val="center"/>
        <w:rPr>
          <w:sz w:val="24"/>
          <w:szCs w:val="24"/>
        </w:rPr>
      </w:pPr>
    </w:p>
    <w:p w:rsidR="002D7005" w:rsidRPr="00FA615E" w:rsidRDefault="002D7005" w:rsidP="002D7005">
      <w:pPr>
        <w:jc w:val="center"/>
        <w:rPr>
          <w:sz w:val="24"/>
          <w:szCs w:val="24"/>
        </w:rPr>
      </w:pPr>
    </w:p>
    <w:p w:rsidR="002D7005" w:rsidRPr="00FA615E" w:rsidRDefault="002D7005" w:rsidP="002D7005">
      <w:pPr>
        <w:pStyle w:val="ac"/>
        <w:numPr>
          <w:ilvl w:val="0"/>
          <w:numId w:val="23"/>
        </w:numPr>
        <w:spacing w:after="200" w:line="276" w:lineRule="auto"/>
        <w:jc w:val="center"/>
        <w:rPr>
          <w:sz w:val="24"/>
          <w:szCs w:val="24"/>
        </w:rPr>
      </w:pPr>
      <w:r w:rsidRPr="00FA615E">
        <w:rPr>
          <w:sz w:val="24"/>
          <w:szCs w:val="24"/>
        </w:rPr>
        <w:t>Министерство экономики Республики Татарстан</w:t>
      </w:r>
    </w:p>
    <w:p w:rsidR="002D7005" w:rsidRPr="00FA615E" w:rsidRDefault="002D7005" w:rsidP="002D7005">
      <w:pPr>
        <w:pStyle w:val="ac"/>
        <w:rP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2"/>
        <w:gridCol w:w="1984"/>
        <w:gridCol w:w="3085"/>
      </w:tblGrid>
      <w:tr w:rsidR="002D7005" w:rsidRPr="00FA615E" w:rsidTr="00465EAD">
        <w:trPr>
          <w:trHeight w:val="393"/>
        </w:trPr>
        <w:tc>
          <w:tcPr>
            <w:tcW w:w="2568"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jc w:val="center"/>
              <w:rPr>
                <w:b/>
                <w:bCs/>
                <w:sz w:val="24"/>
                <w:szCs w:val="24"/>
              </w:rPr>
            </w:pPr>
            <w:r w:rsidRPr="00FA615E">
              <w:rPr>
                <w:b/>
                <w:bCs/>
                <w:sz w:val="24"/>
                <w:szCs w:val="24"/>
              </w:rPr>
              <w:t>Должность</w:t>
            </w:r>
          </w:p>
        </w:tc>
        <w:tc>
          <w:tcPr>
            <w:tcW w:w="952"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pStyle w:val="af4"/>
            </w:pPr>
            <w:r w:rsidRPr="00FA615E">
              <w:t>Телефон</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2D7005" w:rsidRPr="00FA615E" w:rsidRDefault="002D7005" w:rsidP="00465EAD">
            <w:pPr>
              <w:pStyle w:val="af4"/>
            </w:pPr>
            <w:r w:rsidRPr="00FA615E">
              <w:t>Электронный адрес</w:t>
            </w:r>
          </w:p>
        </w:tc>
      </w:tr>
      <w:tr w:rsidR="002D7005" w:rsidRPr="00FA615E" w:rsidTr="00465EAD">
        <w:trPr>
          <w:trHeight w:val="225"/>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sz w:val="24"/>
                <w:szCs w:val="24"/>
              </w:rPr>
              <w:t xml:space="preserve">Министр </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rPr>
            </w:pPr>
            <w:r w:rsidRPr="00FA615E">
              <w:rPr>
                <w:sz w:val="24"/>
                <w:szCs w:val="24"/>
              </w:rPr>
              <w:t>(843) 524–91–11</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510C99" w:rsidP="00465EAD">
            <w:pPr>
              <w:rPr>
                <w:sz w:val="24"/>
                <w:szCs w:val="24"/>
                <w:lang w:val="en-US"/>
              </w:rPr>
            </w:pPr>
            <w:r w:rsidRPr="00FA615E">
              <w:rPr>
                <w:sz w:val="24"/>
                <w:szCs w:val="24"/>
              </w:rPr>
              <w:t>me.rt@tatar.ru</w:t>
            </w:r>
          </w:p>
        </w:tc>
      </w:tr>
      <w:tr w:rsidR="002D7005" w:rsidRPr="00FA615E" w:rsidTr="00465EAD">
        <w:trPr>
          <w:trHeight w:val="275"/>
        </w:trPr>
        <w:tc>
          <w:tcPr>
            <w:tcW w:w="2568"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ind w:right="-133"/>
              <w:rPr>
                <w:bCs/>
                <w:sz w:val="24"/>
                <w:szCs w:val="24"/>
              </w:rPr>
            </w:pPr>
            <w:r w:rsidRPr="00FA615E">
              <w:rPr>
                <w:bCs/>
                <w:sz w:val="24"/>
                <w:szCs w:val="24"/>
              </w:rPr>
              <w:t>Первый заместитель министра – директор Департамента развития предпринимательства</w:t>
            </w:r>
          </w:p>
        </w:tc>
        <w:tc>
          <w:tcPr>
            <w:tcW w:w="952"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bCs/>
                <w:sz w:val="24"/>
                <w:szCs w:val="24"/>
              </w:rPr>
            </w:pPr>
            <w:r w:rsidRPr="00FA615E">
              <w:rPr>
                <w:bCs/>
                <w:sz w:val="24"/>
                <w:szCs w:val="24"/>
              </w:rPr>
              <w:t>(843) 524–91–12</w:t>
            </w:r>
          </w:p>
        </w:tc>
        <w:tc>
          <w:tcPr>
            <w:tcW w:w="1480" w:type="pct"/>
            <w:tcBorders>
              <w:top w:val="single" w:sz="4" w:space="0" w:color="auto"/>
              <w:left w:val="single" w:sz="4" w:space="0" w:color="auto"/>
              <w:bottom w:val="single" w:sz="4" w:space="0" w:color="auto"/>
              <w:right w:val="single" w:sz="4" w:space="0" w:color="auto"/>
            </w:tcBorders>
            <w:vAlign w:val="center"/>
          </w:tcPr>
          <w:p w:rsidR="002D7005" w:rsidRPr="00FA615E" w:rsidRDefault="002D7005" w:rsidP="00465EAD">
            <w:pPr>
              <w:rPr>
                <w:sz w:val="24"/>
                <w:szCs w:val="24"/>
                <w:lang w:val="en-US"/>
              </w:rPr>
            </w:pPr>
            <w:r w:rsidRPr="00FA615E">
              <w:rPr>
                <w:bCs/>
                <w:sz w:val="24"/>
                <w:szCs w:val="24"/>
              </w:rPr>
              <w:t>Rustem.Sibgatullin@tatar.ru</w:t>
            </w:r>
          </w:p>
        </w:tc>
      </w:tr>
    </w:tbl>
    <w:p w:rsidR="002D7005" w:rsidRPr="00FA615E" w:rsidRDefault="002D7005" w:rsidP="002D7005">
      <w:pPr>
        <w:rPr>
          <w:sz w:val="24"/>
          <w:szCs w:val="24"/>
          <w:lang w:val="en-US"/>
        </w:rPr>
      </w:pPr>
    </w:p>
    <w:p w:rsidR="002D7005" w:rsidRPr="00FA615E" w:rsidRDefault="002D7005" w:rsidP="00364808">
      <w:pPr>
        <w:rPr>
          <w:b/>
          <w:sz w:val="28"/>
        </w:rPr>
      </w:pPr>
    </w:p>
    <w:sectPr w:rsidR="002D7005" w:rsidRPr="00FA615E" w:rsidSect="00752684">
      <w:type w:val="continuous"/>
      <w:pgSz w:w="11906" w:h="16838" w:code="9"/>
      <w:pgMar w:top="1134" w:right="567" w:bottom="1134" w:left="1134" w:header="680" w:footer="709" w:gutter="0"/>
      <w:pgNumType w:start="2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49" w:rsidRDefault="00473349">
      <w:r>
        <w:separator/>
      </w:r>
    </w:p>
  </w:endnote>
  <w:endnote w:type="continuationSeparator" w:id="0">
    <w:p w:rsidR="00473349" w:rsidRDefault="0047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49" w:rsidRDefault="00473349">
      <w:r>
        <w:separator/>
      </w:r>
    </w:p>
  </w:footnote>
  <w:footnote w:type="continuationSeparator" w:id="0">
    <w:p w:rsidR="00473349" w:rsidRDefault="00473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9" w:rsidRDefault="00473349" w:rsidP="00465EAD">
    <w:pPr>
      <w:pStyle w:val="a3"/>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73349" w:rsidRDefault="0047334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9" w:rsidRDefault="00473349" w:rsidP="00465EAD">
    <w:pPr>
      <w:pStyle w:val="a3"/>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561D0">
      <w:rPr>
        <w:rStyle w:val="af6"/>
        <w:noProof/>
      </w:rPr>
      <w:t>7</w:t>
    </w:r>
    <w:r>
      <w:rPr>
        <w:rStyle w:val="af6"/>
      </w:rPr>
      <w:fldChar w:fldCharType="end"/>
    </w:r>
  </w:p>
  <w:p w:rsidR="00473349" w:rsidRDefault="00473349" w:rsidP="005B2DD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9" w:rsidRDefault="00473349">
    <w:pPr>
      <w:pStyle w:val="a3"/>
      <w:jc w:val="center"/>
    </w:pPr>
  </w:p>
  <w:p w:rsidR="00473349" w:rsidRDefault="0047334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9" w:rsidRDefault="00473349">
    <w:pPr>
      <w:pStyle w:val="a3"/>
      <w:jc w:val="center"/>
    </w:pPr>
  </w:p>
  <w:p w:rsidR="00473349" w:rsidRDefault="0047334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9" w:rsidRPr="00913614" w:rsidRDefault="00473349" w:rsidP="009136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5CF0E0"/>
    <w:lvl w:ilvl="0">
      <w:numFmt w:val="decimal"/>
      <w:lvlText w:val="*"/>
      <w:lvlJc w:val="left"/>
    </w:lvl>
  </w:abstractNum>
  <w:abstractNum w:abstractNumId="1" w15:restartNumberingAfterBreak="0">
    <w:nsid w:val="03CD0DE8"/>
    <w:multiLevelType w:val="hybridMultilevel"/>
    <w:tmpl w:val="8D2C558C"/>
    <w:lvl w:ilvl="0" w:tplc="4D8C6C0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8777C2D"/>
    <w:multiLevelType w:val="hybridMultilevel"/>
    <w:tmpl w:val="FDB0E038"/>
    <w:lvl w:ilvl="0" w:tplc="C4E8957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8F97B06"/>
    <w:multiLevelType w:val="hybridMultilevel"/>
    <w:tmpl w:val="88943CD0"/>
    <w:lvl w:ilvl="0" w:tplc="4B8EE9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E657BAA"/>
    <w:multiLevelType w:val="hybridMultilevel"/>
    <w:tmpl w:val="08BC5008"/>
    <w:lvl w:ilvl="0" w:tplc="EB26A3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10CB6CBB"/>
    <w:multiLevelType w:val="hybridMultilevel"/>
    <w:tmpl w:val="2ACAF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0532E8"/>
    <w:multiLevelType w:val="hybridMultilevel"/>
    <w:tmpl w:val="5D7A704A"/>
    <w:lvl w:ilvl="0" w:tplc="32C894B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54567"/>
    <w:multiLevelType w:val="hybridMultilevel"/>
    <w:tmpl w:val="2C10CBA4"/>
    <w:lvl w:ilvl="0" w:tplc="863E80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3DE58F7"/>
    <w:multiLevelType w:val="hybridMultilevel"/>
    <w:tmpl w:val="0A5816C4"/>
    <w:lvl w:ilvl="0" w:tplc="A21809A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66165B"/>
    <w:multiLevelType w:val="hybridMultilevel"/>
    <w:tmpl w:val="D04216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C46703"/>
    <w:multiLevelType w:val="multilevel"/>
    <w:tmpl w:val="7C60DFFC"/>
    <w:lvl w:ilvl="0">
      <w:start w:val="1"/>
      <w:numFmt w:val="decimal"/>
      <w:lvlText w:val="%1."/>
      <w:lvlJc w:val="left"/>
      <w:pPr>
        <w:ind w:left="1680" w:hanging="1680"/>
      </w:pPr>
      <w:rPr>
        <w:rFonts w:hint="default"/>
      </w:rPr>
    </w:lvl>
    <w:lvl w:ilvl="1">
      <w:start w:val="1"/>
      <w:numFmt w:val="decimal"/>
      <w:lvlText w:val="%1.%2."/>
      <w:lvlJc w:val="left"/>
      <w:pPr>
        <w:ind w:left="2389" w:hanging="1680"/>
      </w:pPr>
      <w:rPr>
        <w:rFonts w:hint="default"/>
      </w:rPr>
    </w:lvl>
    <w:lvl w:ilvl="2">
      <w:start w:val="1"/>
      <w:numFmt w:val="decimal"/>
      <w:lvlText w:val="%1.%2.%3."/>
      <w:lvlJc w:val="left"/>
      <w:pPr>
        <w:ind w:left="3098" w:hanging="1680"/>
      </w:pPr>
      <w:rPr>
        <w:rFonts w:hint="default"/>
      </w:rPr>
    </w:lvl>
    <w:lvl w:ilvl="3">
      <w:start w:val="1"/>
      <w:numFmt w:val="decimal"/>
      <w:lvlText w:val="%1.%2.%3.%4."/>
      <w:lvlJc w:val="left"/>
      <w:pPr>
        <w:ind w:left="3807" w:hanging="1680"/>
      </w:pPr>
      <w:rPr>
        <w:rFonts w:hint="default"/>
      </w:rPr>
    </w:lvl>
    <w:lvl w:ilvl="4">
      <w:start w:val="1"/>
      <w:numFmt w:val="decimal"/>
      <w:lvlText w:val="%1.%2.%3.%4.%5."/>
      <w:lvlJc w:val="left"/>
      <w:pPr>
        <w:ind w:left="4516" w:hanging="1680"/>
      </w:pPr>
      <w:rPr>
        <w:rFonts w:hint="default"/>
      </w:rPr>
    </w:lvl>
    <w:lvl w:ilvl="5">
      <w:start w:val="1"/>
      <w:numFmt w:val="decimal"/>
      <w:lvlText w:val="%1.%2.%3.%4.%5.%6."/>
      <w:lvlJc w:val="left"/>
      <w:pPr>
        <w:ind w:left="5225" w:hanging="168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9F79EF"/>
    <w:multiLevelType w:val="hybridMultilevel"/>
    <w:tmpl w:val="FD8A47BC"/>
    <w:lvl w:ilvl="0" w:tplc="ABDA4D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3C3F734F"/>
    <w:multiLevelType w:val="hybridMultilevel"/>
    <w:tmpl w:val="5ACEE6DC"/>
    <w:lvl w:ilvl="0" w:tplc="611AB9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4715AFD"/>
    <w:multiLevelType w:val="hybridMultilevel"/>
    <w:tmpl w:val="927C0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9F5BAD"/>
    <w:multiLevelType w:val="hybridMultilevel"/>
    <w:tmpl w:val="52C23E9E"/>
    <w:lvl w:ilvl="0" w:tplc="FFFFFFFF">
      <w:start w:val="3"/>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B8567A3"/>
    <w:multiLevelType w:val="hybridMultilevel"/>
    <w:tmpl w:val="4BF4602A"/>
    <w:lvl w:ilvl="0" w:tplc="43B4E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617193"/>
    <w:multiLevelType w:val="hybridMultilevel"/>
    <w:tmpl w:val="ADF63DF4"/>
    <w:lvl w:ilvl="0" w:tplc="679E9D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58307331"/>
    <w:multiLevelType w:val="hybridMultilevel"/>
    <w:tmpl w:val="C21C535A"/>
    <w:lvl w:ilvl="0" w:tplc="4FE80C8C">
      <w:start w:val="3"/>
      <w:numFmt w:val="bullet"/>
      <w:lvlText w:val="-"/>
      <w:lvlJc w:val="left"/>
      <w:pPr>
        <w:tabs>
          <w:tab w:val="num" w:pos="360"/>
        </w:tabs>
        <w:ind w:left="360" w:hanging="360"/>
      </w:pPr>
      <w:rPr>
        <w:rFont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206C18"/>
    <w:multiLevelType w:val="singleLevel"/>
    <w:tmpl w:val="4FE80C8C"/>
    <w:lvl w:ilvl="0">
      <w:start w:val="3"/>
      <w:numFmt w:val="bullet"/>
      <w:lvlText w:val="-"/>
      <w:lvlJc w:val="left"/>
      <w:pPr>
        <w:tabs>
          <w:tab w:val="num" w:pos="360"/>
        </w:tabs>
        <w:ind w:left="360" w:hanging="360"/>
      </w:pPr>
      <w:rPr>
        <w:rFonts w:hint="default"/>
        <w:sz w:val="28"/>
      </w:rPr>
    </w:lvl>
  </w:abstractNum>
  <w:abstractNum w:abstractNumId="20" w15:restartNumberingAfterBreak="0">
    <w:nsid w:val="627917B2"/>
    <w:multiLevelType w:val="hybridMultilevel"/>
    <w:tmpl w:val="0DB2A694"/>
    <w:lvl w:ilvl="0" w:tplc="155CE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22" w15:restartNumberingAfterBreak="0">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3" w15:restartNumberingAfterBreak="0">
    <w:nsid w:val="754823C2"/>
    <w:multiLevelType w:val="hybridMultilevel"/>
    <w:tmpl w:val="7398E83C"/>
    <w:lvl w:ilvl="0" w:tplc="25DCB8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75A806F4"/>
    <w:multiLevelType w:val="multilevel"/>
    <w:tmpl w:val="C93ED8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2C5EAC"/>
    <w:multiLevelType w:val="hybridMultilevel"/>
    <w:tmpl w:val="F13ACA12"/>
    <w:lvl w:ilvl="0" w:tplc="C8E20572">
      <w:start w:val="1"/>
      <w:numFmt w:val="decimal"/>
      <w:lvlText w:val="%1)"/>
      <w:lvlJc w:val="left"/>
      <w:pPr>
        <w:ind w:left="1587" w:hanging="102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9FD4261"/>
    <w:multiLevelType w:val="hybridMultilevel"/>
    <w:tmpl w:val="B866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0C5281"/>
    <w:multiLevelType w:val="hybridMultilevel"/>
    <w:tmpl w:val="C33442A2"/>
    <w:lvl w:ilvl="0" w:tplc="B8425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7"/>
  </w:num>
  <w:num w:numId="3">
    <w:abstractNumId w:val="12"/>
  </w:num>
  <w:num w:numId="4">
    <w:abstractNumId w:val="4"/>
  </w:num>
  <w:num w:numId="5">
    <w:abstractNumId w:val="17"/>
  </w:num>
  <w:num w:numId="6">
    <w:abstractNumId w:val="13"/>
  </w:num>
  <w:num w:numId="7">
    <w:abstractNumId w:val="23"/>
  </w:num>
  <w:num w:numId="8">
    <w:abstractNumId w:val="3"/>
  </w:num>
  <w:num w:numId="9">
    <w:abstractNumId w:val="21"/>
  </w:num>
  <w:num w:numId="10">
    <w:abstractNumId w:val="22"/>
  </w:num>
  <w:num w:numId="11">
    <w:abstractNumId w:val="9"/>
  </w:num>
  <w:num w:numId="12">
    <w:abstractNumId w:val="6"/>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9"/>
  </w:num>
  <w:num w:numId="15">
    <w:abstractNumId w:val="24"/>
  </w:num>
  <w:num w:numId="16">
    <w:abstractNumId w:val="18"/>
  </w:num>
  <w:num w:numId="17">
    <w:abstractNumId w:val="7"/>
  </w:num>
  <w:num w:numId="18">
    <w:abstractNumId w:val="8"/>
  </w:num>
  <w:num w:numId="19">
    <w:abstractNumId w:val="15"/>
  </w:num>
  <w:num w:numId="20">
    <w:abstractNumId w:val="2"/>
  </w:num>
  <w:num w:numId="21">
    <w:abstractNumId w:val="14"/>
  </w:num>
  <w:num w:numId="22">
    <w:abstractNumId w:val="20"/>
  </w:num>
  <w:num w:numId="23">
    <w:abstractNumId w:val="5"/>
  </w:num>
  <w:num w:numId="24">
    <w:abstractNumId w:val="11"/>
  </w:num>
  <w:num w:numId="25">
    <w:abstractNumId w:val="26"/>
  </w:num>
  <w:num w:numId="26">
    <w:abstractNumId w:val="16"/>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9A"/>
    <w:rsid w:val="00002F15"/>
    <w:rsid w:val="00005C24"/>
    <w:rsid w:val="00006A09"/>
    <w:rsid w:val="00006FDF"/>
    <w:rsid w:val="000108C2"/>
    <w:rsid w:val="000127A7"/>
    <w:rsid w:val="00041AB4"/>
    <w:rsid w:val="000421D0"/>
    <w:rsid w:val="00051CD7"/>
    <w:rsid w:val="00057354"/>
    <w:rsid w:val="00057EC7"/>
    <w:rsid w:val="00072B74"/>
    <w:rsid w:val="000770A9"/>
    <w:rsid w:val="00087B90"/>
    <w:rsid w:val="00094464"/>
    <w:rsid w:val="000A49C4"/>
    <w:rsid w:val="000B1577"/>
    <w:rsid w:val="000B3E73"/>
    <w:rsid w:val="000B3FED"/>
    <w:rsid w:val="000F45ED"/>
    <w:rsid w:val="000F5513"/>
    <w:rsid w:val="001063BF"/>
    <w:rsid w:val="00113873"/>
    <w:rsid w:val="00123BD0"/>
    <w:rsid w:val="001313B5"/>
    <w:rsid w:val="00133170"/>
    <w:rsid w:val="001409BF"/>
    <w:rsid w:val="001530AE"/>
    <w:rsid w:val="00161D0F"/>
    <w:rsid w:val="0017119F"/>
    <w:rsid w:val="00174C27"/>
    <w:rsid w:val="00180728"/>
    <w:rsid w:val="00184496"/>
    <w:rsid w:val="0018541D"/>
    <w:rsid w:val="0018621F"/>
    <w:rsid w:val="00187EAC"/>
    <w:rsid w:val="001B016C"/>
    <w:rsid w:val="001C11EA"/>
    <w:rsid w:val="001D3CA6"/>
    <w:rsid w:val="001D5FEE"/>
    <w:rsid w:val="001D6C47"/>
    <w:rsid w:val="001E5623"/>
    <w:rsid w:val="001E74B4"/>
    <w:rsid w:val="001F2941"/>
    <w:rsid w:val="001F4289"/>
    <w:rsid w:val="00206EBF"/>
    <w:rsid w:val="00207C05"/>
    <w:rsid w:val="00237B18"/>
    <w:rsid w:val="00250848"/>
    <w:rsid w:val="00256700"/>
    <w:rsid w:val="00270E02"/>
    <w:rsid w:val="00281D19"/>
    <w:rsid w:val="00286D3A"/>
    <w:rsid w:val="00287B58"/>
    <w:rsid w:val="002910A4"/>
    <w:rsid w:val="0029764D"/>
    <w:rsid w:val="00297A7C"/>
    <w:rsid w:val="002A3AB2"/>
    <w:rsid w:val="002B4205"/>
    <w:rsid w:val="002C4297"/>
    <w:rsid w:val="002C6C85"/>
    <w:rsid w:val="002C77F1"/>
    <w:rsid w:val="002D7005"/>
    <w:rsid w:val="002E4431"/>
    <w:rsid w:val="002E7BC0"/>
    <w:rsid w:val="003066D7"/>
    <w:rsid w:val="00310E1F"/>
    <w:rsid w:val="00312FDF"/>
    <w:rsid w:val="003141B8"/>
    <w:rsid w:val="003156AB"/>
    <w:rsid w:val="00320920"/>
    <w:rsid w:val="00320FA5"/>
    <w:rsid w:val="0033250D"/>
    <w:rsid w:val="00333045"/>
    <w:rsid w:val="0034357E"/>
    <w:rsid w:val="00347904"/>
    <w:rsid w:val="00352691"/>
    <w:rsid w:val="00355994"/>
    <w:rsid w:val="00356540"/>
    <w:rsid w:val="00360962"/>
    <w:rsid w:val="00362968"/>
    <w:rsid w:val="00364808"/>
    <w:rsid w:val="0037039C"/>
    <w:rsid w:val="003844A5"/>
    <w:rsid w:val="00390249"/>
    <w:rsid w:val="00393AE5"/>
    <w:rsid w:val="0039423D"/>
    <w:rsid w:val="0039714F"/>
    <w:rsid w:val="003A7DF9"/>
    <w:rsid w:val="003D3C71"/>
    <w:rsid w:val="003F4D50"/>
    <w:rsid w:val="003F598E"/>
    <w:rsid w:val="003F6140"/>
    <w:rsid w:val="004037A5"/>
    <w:rsid w:val="00404CB6"/>
    <w:rsid w:val="004130C7"/>
    <w:rsid w:val="004152F7"/>
    <w:rsid w:val="00416D60"/>
    <w:rsid w:val="00417096"/>
    <w:rsid w:val="00424314"/>
    <w:rsid w:val="00440A02"/>
    <w:rsid w:val="00444461"/>
    <w:rsid w:val="00444AC9"/>
    <w:rsid w:val="00445F75"/>
    <w:rsid w:val="004511B9"/>
    <w:rsid w:val="00465EAD"/>
    <w:rsid w:val="00467AF0"/>
    <w:rsid w:val="0047273A"/>
    <w:rsid w:val="00473349"/>
    <w:rsid w:val="00477809"/>
    <w:rsid w:val="00483ABC"/>
    <w:rsid w:val="00496EBC"/>
    <w:rsid w:val="004A3842"/>
    <w:rsid w:val="004A5339"/>
    <w:rsid w:val="004B7DDF"/>
    <w:rsid w:val="004C3896"/>
    <w:rsid w:val="004C792E"/>
    <w:rsid w:val="004D4E0E"/>
    <w:rsid w:val="004E1D00"/>
    <w:rsid w:val="004F738E"/>
    <w:rsid w:val="00501B06"/>
    <w:rsid w:val="005055CC"/>
    <w:rsid w:val="00505968"/>
    <w:rsid w:val="00507E51"/>
    <w:rsid w:val="00510C99"/>
    <w:rsid w:val="00515D15"/>
    <w:rsid w:val="00515F74"/>
    <w:rsid w:val="00527371"/>
    <w:rsid w:val="00533EC6"/>
    <w:rsid w:val="0053661D"/>
    <w:rsid w:val="00545791"/>
    <w:rsid w:val="00547C72"/>
    <w:rsid w:val="00556405"/>
    <w:rsid w:val="005643BF"/>
    <w:rsid w:val="005758C3"/>
    <w:rsid w:val="0058015B"/>
    <w:rsid w:val="005825B4"/>
    <w:rsid w:val="005A0150"/>
    <w:rsid w:val="005A446A"/>
    <w:rsid w:val="005A5A52"/>
    <w:rsid w:val="005A5E17"/>
    <w:rsid w:val="005B2DDC"/>
    <w:rsid w:val="005C0CC1"/>
    <w:rsid w:val="005C62E5"/>
    <w:rsid w:val="005D3422"/>
    <w:rsid w:val="005F6024"/>
    <w:rsid w:val="005F6F85"/>
    <w:rsid w:val="005F78D0"/>
    <w:rsid w:val="0060577B"/>
    <w:rsid w:val="006076E3"/>
    <w:rsid w:val="00611278"/>
    <w:rsid w:val="00611B24"/>
    <w:rsid w:val="00613B4E"/>
    <w:rsid w:val="00620082"/>
    <w:rsid w:val="00621097"/>
    <w:rsid w:val="0062333E"/>
    <w:rsid w:val="00636AC1"/>
    <w:rsid w:val="00637B68"/>
    <w:rsid w:val="006456CA"/>
    <w:rsid w:val="00654A63"/>
    <w:rsid w:val="006563BD"/>
    <w:rsid w:val="006672C4"/>
    <w:rsid w:val="00671E8B"/>
    <w:rsid w:val="00682167"/>
    <w:rsid w:val="006A5700"/>
    <w:rsid w:val="006B71AD"/>
    <w:rsid w:val="006C0E0C"/>
    <w:rsid w:val="006C2035"/>
    <w:rsid w:val="006C236C"/>
    <w:rsid w:val="006C36D5"/>
    <w:rsid w:val="006C77D2"/>
    <w:rsid w:val="006D4E95"/>
    <w:rsid w:val="006F1FF4"/>
    <w:rsid w:val="006F2022"/>
    <w:rsid w:val="006F39A9"/>
    <w:rsid w:val="006F4ACD"/>
    <w:rsid w:val="006F57F0"/>
    <w:rsid w:val="00702929"/>
    <w:rsid w:val="00702FA0"/>
    <w:rsid w:val="00715134"/>
    <w:rsid w:val="0071575C"/>
    <w:rsid w:val="007216F0"/>
    <w:rsid w:val="007411C3"/>
    <w:rsid w:val="00747355"/>
    <w:rsid w:val="00752428"/>
    <w:rsid w:val="00752684"/>
    <w:rsid w:val="007642AD"/>
    <w:rsid w:val="00773839"/>
    <w:rsid w:val="00785D97"/>
    <w:rsid w:val="007971B2"/>
    <w:rsid w:val="007A3AB8"/>
    <w:rsid w:val="007B3B1C"/>
    <w:rsid w:val="007B7652"/>
    <w:rsid w:val="007C126A"/>
    <w:rsid w:val="007D08B9"/>
    <w:rsid w:val="007E604D"/>
    <w:rsid w:val="007F0DBC"/>
    <w:rsid w:val="008071FE"/>
    <w:rsid w:val="00816B53"/>
    <w:rsid w:val="00817A40"/>
    <w:rsid w:val="008231A5"/>
    <w:rsid w:val="008310A1"/>
    <w:rsid w:val="0083218F"/>
    <w:rsid w:val="008350A2"/>
    <w:rsid w:val="008379B9"/>
    <w:rsid w:val="00842A35"/>
    <w:rsid w:val="00852492"/>
    <w:rsid w:val="0085308A"/>
    <w:rsid w:val="00863069"/>
    <w:rsid w:val="008722E9"/>
    <w:rsid w:val="00873F5B"/>
    <w:rsid w:val="00874364"/>
    <w:rsid w:val="008774DE"/>
    <w:rsid w:val="0087762F"/>
    <w:rsid w:val="00881598"/>
    <w:rsid w:val="00882FEC"/>
    <w:rsid w:val="00883C9A"/>
    <w:rsid w:val="00884260"/>
    <w:rsid w:val="00890ECD"/>
    <w:rsid w:val="008A1584"/>
    <w:rsid w:val="008A1F4E"/>
    <w:rsid w:val="008A284D"/>
    <w:rsid w:val="008A2C2D"/>
    <w:rsid w:val="008B09E2"/>
    <w:rsid w:val="008B4254"/>
    <w:rsid w:val="008C1407"/>
    <w:rsid w:val="008C4025"/>
    <w:rsid w:val="008C46D6"/>
    <w:rsid w:val="008D0141"/>
    <w:rsid w:val="008D5786"/>
    <w:rsid w:val="008E199E"/>
    <w:rsid w:val="008F0A65"/>
    <w:rsid w:val="008F1CFE"/>
    <w:rsid w:val="008F709A"/>
    <w:rsid w:val="00901DBD"/>
    <w:rsid w:val="00907BFD"/>
    <w:rsid w:val="009104EA"/>
    <w:rsid w:val="00913614"/>
    <w:rsid w:val="00915278"/>
    <w:rsid w:val="00915340"/>
    <w:rsid w:val="0092283D"/>
    <w:rsid w:val="00926368"/>
    <w:rsid w:val="00933883"/>
    <w:rsid w:val="009509D0"/>
    <w:rsid w:val="00960E16"/>
    <w:rsid w:val="009670E6"/>
    <w:rsid w:val="00975126"/>
    <w:rsid w:val="0097551A"/>
    <w:rsid w:val="0097560C"/>
    <w:rsid w:val="00984577"/>
    <w:rsid w:val="00996DB0"/>
    <w:rsid w:val="009A4CEE"/>
    <w:rsid w:val="009A52C8"/>
    <w:rsid w:val="009B0147"/>
    <w:rsid w:val="009B382E"/>
    <w:rsid w:val="009C29B0"/>
    <w:rsid w:val="009E3B62"/>
    <w:rsid w:val="009E45DB"/>
    <w:rsid w:val="009F18E7"/>
    <w:rsid w:val="009F6D64"/>
    <w:rsid w:val="00A012A9"/>
    <w:rsid w:val="00A123E7"/>
    <w:rsid w:val="00A12552"/>
    <w:rsid w:val="00A126D7"/>
    <w:rsid w:val="00A14B2B"/>
    <w:rsid w:val="00A25951"/>
    <w:rsid w:val="00A27F9E"/>
    <w:rsid w:val="00A37075"/>
    <w:rsid w:val="00A42267"/>
    <w:rsid w:val="00A437C6"/>
    <w:rsid w:val="00A4411E"/>
    <w:rsid w:val="00A47854"/>
    <w:rsid w:val="00A561D0"/>
    <w:rsid w:val="00A73A83"/>
    <w:rsid w:val="00A84644"/>
    <w:rsid w:val="00A91FFA"/>
    <w:rsid w:val="00A94934"/>
    <w:rsid w:val="00A9676F"/>
    <w:rsid w:val="00AA117F"/>
    <w:rsid w:val="00AA1E2E"/>
    <w:rsid w:val="00AB256E"/>
    <w:rsid w:val="00AC1FFF"/>
    <w:rsid w:val="00AC3CCA"/>
    <w:rsid w:val="00AD0D03"/>
    <w:rsid w:val="00AE40A7"/>
    <w:rsid w:val="00AF1053"/>
    <w:rsid w:val="00B017C9"/>
    <w:rsid w:val="00B111BC"/>
    <w:rsid w:val="00B16467"/>
    <w:rsid w:val="00B22411"/>
    <w:rsid w:val="00B23160"/>
    <w:rsid w:val="00B239B9"/>
    <w:rsid w:val="00B249BB"/>
    <w:rsid w:val="00B26542"/>
    <w:rsid w:val="00B373F3"/>
    <w:rsid w:val="00B407A2"/>
    <w:rsid w:val="00B515A2"/>
    <w:rsid w:val="00B52870"/>
    <w:rsid w:val="00B53FB1"/>
    <w:rsid w:val="00B54F65"/>
    <w:rsid w:val="00B61A72"/>
    <w:rsid w:val="00B648E5"/>
    <w:rsid w:val="00B66DE2"/>
    <w:rsid w:val="00B7101B"/>
    <w:rsid w:val="00B72A4B"/>
    <w:rsid w:val="00B75F17"/>
    <w:rsid w:val="00B769D8"/>
    <w:rsid w:val="00B903C5"/>
    <w:rsid w:val="00B91E79"/>
    <w:rsid w:val="00B93640"/>
    <w:rsid w:val="00B971A5"/>
    <w:rsid w:val="00BA3792"/>
    <w:rsid w:val="00BB2936"/>
    <w:rsid w:val="00BB4746"/>
    <w:rsid w:val="00BC1A20"/>
    <w:rsid w:val="00BC5260"/>
    <w:rsid w:val="00BD12B0"/>
    <w:rsid w:val="00BE130A"/>
    <w:rsid w:val="00BE4CCF"/>
    <w:rsid w:val="00BF240B"/>
    <w:rsid w:val="00BF5279"/>
    <w:rsid w:val="00C01C70"/>
    <w:rsid w:val="00C04666"/>
    <w:rsid w:val="00C11D4F"/>
    <w:rsid w:val="00C2527C"/>
    <w:rsid w:val="00C268B9"/>
    <w:rsid w:val="00C4105E"/>
    <w:rsid w:val="00C46867"/>
    <w:rsid w:val="00C7276E"/>
    <w:rsid w:val="00C72F1C"/>
    <w:rsid w:val="00C85607"/>
    <w:rsid w:val="00C90E24"/>
    <w:rsid w:val="00CA40D5"/>
    <w:rsid w:val="00CA7357"/>
    <w:rsid w:val="00CC27B7"/>
    <w:rsid w:val="00CC2EBB"/>
    <w:rsid w:val="00CC439A"/>
    <w:rsid w:val="00CC5AC9"/>
    <w:rsid w:val="00CD0357"/>
    <w:rsid w:val="00CD2CB6"/>
    <w:rsid w:val="00CD39C2"/>
    <w:rsid w:val="00CD4580"/>
    <w:rsid w:val="00CD722B"/>
    <w:rsid w:val="00CE3E77"/>
    <w:rsid w:val="00CF0BF6"/>
    <w:rsid w:val="00CF4802"/>
    <w:rsid w:val="00CF49BB"/>
    <w:rsid w:val="00CF7A94"/>
    <w:rsid w:val="00D202D3"/>
    <w:rsid w:val="00D43C43"/>
    <w:rsid w:val="00D44EFA"/>
    <w:rsid w:val="00D526A1"/>
    <w:rsid w:val="00D5791E"/>
    <w:rsid w:val="00D61660"/>
    <w:rsid w:val="00D659D6"/>
    <w:rsid w:val="00D72998"/>
    <w:rsid w:val="00D760C7"/>
    <w:rsid w:val="00D77D3A"/>
    <w:rsid w:val="00D83629"/>
    <w:rsid w:val="00D83A00"/>
    <w:rsid w:val="00D8504C"/>
    <w:rsid w:val="00D906B7"/>
    <w:rsid w:val="00D94027"/>
    <w:rsid w:val="00DA5001"/>
    <w:rsid w:val="00DB7014"/>
    <w:rsid w:val="00DC45BD"/>
    <w:rsid w:val="00DC65E3"/>
    <w:rsid w:val="00DC73F0"/>
    <w:rsid w:val="00DD6385"/>
    <w:rsid w:val="00DE3BAC"/>
    <w:rsid w:val="00DE68F8"/>
    <w:rsid w:val="00DE76D0"/>
    <w:rsid w:val="00DF3B35"/>
    <w:rsid w:val="00DF4150"/>
    <w:rsid w:val="00DF4ABE"/>
    <w:rsid w:val="00DF555F"/>
    <w:rsid w:val="00E069D0"/>
    <w:rsid w:val="00E10FA1"/>
    <w:rsid w:val="00E20E4E"/>
    <w:rsid w:val="00E266F6"/>
    <w:rsid w:val="00E279FA"/>
    <w:rsid w:val="00E53105"/>
    <w:rsid w:val="00E70096"/>
    <w:rsid w:val="00E72D19"/>
    <w:rsid w:val="00E7385F"/>
    <w:rsid w:val="00E77BA1"/>
    <w:rsid w:val="00E84D1F"/>
    <w:rsid w:val="00E85526"/>
    <w:rsid w:val="00E90B27"/>
    <w:rsid w:val="00E93B69"/>
    <w:rsid w:val="00EA33F8"/>
    <w:rsid w:val="00EC51B0"/>
    <w:rsid w:val="00ED3C18"/>
    <w:rsid w:val="00ED50D2"/>
    <w:rsid w:val="00F06AB5"/>
    <w:rsid w:val="00F11EEC"/>
    <w:rsid w:val="00F24A98"/>
    <w:rsid w:val="00F37F7B"/>
    <w:rsid w:val="00F532D1"/>
    <w:rsid w:val="00F56591"/>
    <w:rsid w:val="00F57728"/>
    <w:rsid w:val="00F61B1D"/>
    <w:rsid w:val="00F64197"/>
    <w:rsid w:val="00F65C41"/>
    <w:rsid w:val="00F76114"/>
    <w:rsid w:val="00F81AE5"/>
    <w:rsid w:val="00F8245F"/>
    <w:rsid w:val="00F86016"/>
    <w:rsid w:val="00F86B0E"/>
    <w:rsid w:val="00F91897"/>
    <w:rsid w:val="00F941BA"/>
    <w:rsid w:val="00FA615E"/>
    <w:rsid w:val="00FA755F"/>
    <w:rsid w:val="00FA75FF"/>
    <w:rsid w:val="00FB630E"/>
    <w:rsid w:val="00FC1E2F"/>
    <w:rsid w:val="00FC41CD"/>
    <w:rsid w:val="00FC74C8"/>
    <w:rsid w:val="00FD139E"/>
    <w:rsid w:val="00FE7744"/>
    <w:rsid w:val="00FF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24C19E-16D5-424E-AC6F-A000A431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qFormat/>
    <w:rsid w:val="00747355"/>
    <w:pPr>
      <w:keepNext/>
      <w:tabs>
        <w:tab w:val="num" w:pos="0"/>
      </w:tabs>
      <w:jc w:val="both"/>
      <w:outlineLvl w:val="1"/>
    </w:pPr>
    <w:rPr>
      <w:sz w:val="28"/>
      <w:lang w:eastAsia="zh-CN"/>
    </w:rPr>
  </w:style>
  <w:style w:type="paragraph" w:styleId="3">
    <w:name w:val="heading 3"/>
    <w:basedOn w:val="a"/>
    <w:next w:val="a"/>
    <w:link w:val="30"/>
    <w:qFormat/>
    <w:rsid w:val="00747355"/>
    <w:pPr>
      <w:keepNext/>
      <w:outlineLvl w:val="2"/>
    </w:pPr>
    <w:rPr>
      <w:sz w:val="28"/>
      <w:lang w:val="en-US" w:eastAsia="zh-CN"/>
    </w:rPr>
  </w:style>
  <w:style w:type="paragraph" w:styleId="4">
    <w:name w:val="heading 4"/>
    <w:basedOn w:val="a"/>
    <w:next w:val="a"/>
    <w:link w:val="40"/>
    <w:qFormat/>
    <w:rsid w:val="00747355"/>
    <w:pPr>
      <w:keepNext/>
      <w:ind w:firstLine="3960"/>
      <w:jc w:val="right"/>
      <w:outlineLvl w:val="3"/>
    </w:pPr>
    <w:rPr>
      <w:sz w:val="28"/>
      <w:lang w:eastAsia="zh-CN"/>
    </w:rPr>
  </w:style>
  <w:style w:type="paragraph" w:styleId="5">
    <w:name w:val="heading 5"/>
    <w:basedOn w:val="a"/>
    <w:next w:val="a"/>
    <w:link w:val="50"/>
    <w:qFormat/>
    <w:rsid w:val="00747355"/>
    <w:pPr>
      <w:keepNext/>
      <w:outlineLvl w:val="4"/>
    </w:pPr>
    <w:rPr>
      <w:sz w:val="24"/>
      <w:lang w:eastAsia="zh-CN"/>
    </w:rPr>
  </w:style>
  <w:style w:type="paragraph" w:styleId="6">
    <w:name w:val="heading 6"/>
    <w:basedOn w:val="a"/>
    <w:next w:val="a"/>
    <w:link w:val="60"/>
    <w:qFormat/>
    <w:rsid w:val="00747355"/>
    <w:pPr>
      <w:keepNext/>
      <w:jc w:val="center"/>
      <w:outlineLvl w:val="5"/>
    </w:pPr>
    <w:rPr>
      <w:b/>
      <w:sz w:val="24"/>
      <w:lang w:eastAsia="zh-CN"/>
    </w:rPr>
  </w:style>
  <w:style w:type="paragraph" w:styleId="7">
    <w:name w:val="heading 7"/>
    <w:basedOn w:val="a"/>
    <w:next w:val="a"/>
    <w:link w:val="70"/>
    <w:qFormat/>
    <w:rsid w:val="00747355"/>
    <w:pPr>
      <w:keepNext/>
      <w:jc w:val="both"/>
      <w:outlineLvl w:val="6"/>
    </w:pPr>
    <w:rPr>
      <w:sz w:val="24"/>
      <w:lang w:eastAsia="zh-CN"/>
    </w:rPr>
  </w:style>
  <w:style w:type="paragraph" w:styleId="8">
    <w:name w:val="heading 8"/>
    <w:basedOn w:val="a"/>
    <w:next w:val="a"/>
    <w:link w:val="80"/>
    <w:unhideWhenUsed/>
    <w:qFormat/>
    <w:rsid w:val="0074735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74735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rsid w:val="00A14B2B"/>
    <w:pPr>
      <w:tabs>
        <w:tab w:val="center" w:pos="4536"/>
        <w:tab w:val="right" w:pos="9072"/>
      </w:tabs>
    </w:pPr>
  </w:style>
  <w:style w:type="paragraph" w:customStyle="1" w:styleId="10">
    <w:name w:val="Ñòèëü1"/>
    <w:basedOn w:val="a"/>
    <w:link w:val="11"/>
    <w:uiPriority w:val="99"/>
    <w:rsid w:val="00A14B2B"/>
    <w:pPr>
      <w:spacing w:line="288" w:lineRule="auto"/>
    </w:pPr>
    <w:rPr>
      <w:sz w:val="28"/>
    </w:rPr>
  </w:style>
  <w:style w:type="paragraph" w:customStyle="1" w:styleId="a6">
    <w:name w:val="МФ РТ"/>
    <w:basedOn w:val="10"/>
    <w:link w:val="a7"/>
    <w:qFormat/>
    <w:rsid w:val="005C0CC1"/>
    <w:pPr>
      <w:ind w:right="142" w:firstLine="709"/>
    </w:pPr>
    <w:rPr>
      <w:lang w:val="en-US"/>
    </w:rPr>
  </w:style>
  <w:style w:type="character" w:customStyle="1" w:styleId="11">
    <w:name w:val="Ñòèëü1 Знак"/>
    <w:basedOn w:val="a0"/>
    <w:link w:val="10"/>
    <w:uiPriority w:val="99"/>
    <w:rsid w:val="005C0CC1"/>
    <w:rPr>
      <w:sz w:val="28"/>
    </w:rPr>
  </w:style>
  <w:style w:type="character" w:customStyle="1" w:styleId="a7">
    <w:name w:val="МФ РТ Знак"/>
    <w:basedOn w:val="11"/>
    <w:link w:val="a6"/>
    <w:rsid w:val="005C0CC1"/>
    <w:rPr>
      <w:sz w:val="28"/>
      <w:lang w:val="en-US"/>
    </w:rPr>
  </w:style>
  <w:style w:type="character" w:styleId="a8">
    <w:name w:val="Hyperlink"/>
    <w:basedOn w:val="a0"/>
    <w:rsid w:val="00F91897"/>
    <w:rPr>
      <w:color w:val="0000FF"/>
      <w:u w:val="single"/>
    </w:rPr>
  </w:style>
  <w:style w:type="paragraph" w:styleId="a9">
    <w:name w:val="Balloon Text"/>
    <w:basedOn w:val="a"/>
    <w:link w:val="aa"/>
    <w:rsid w:val="002910A4"/>
    <w:rPr>
      <w:rFonts w:ascii="Tahoma" w:hAnsi="Tahoma" w:cs="Tahoma"/>
      <w:sz w:val="16"/>
      <w:szCs w:val="16"/>
    </w:rPr>
  </w:style>
  <w:style w:type="character" w:customStyle="1" w:styleId="aa">
    <w:name w:val="Текст выноски Знак"/>
    <w:basedOn w:val="a0"/>
    <w:link w:val="a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b">
    <w:name w:val="Table Grid"/>
    <w:basedOn w:val="a1"/>
    <w:uiPriority w:val="59"/>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F57728"/>
    <w:pPr>
      <w:spacing w:before="100" w:after="100"/>
    </w:pPr>
    <w:rPr>
      <w:sz w:val="24"/>
    </w:rPr>
  </w:style>
  <w:style w:type="paragraph" w:styleId="ac">
    <w:name w:val="List Paragraph"/>
    <w:basedOn w:val="a"/>
    <w:uiPriority w:val="34"/>
    <w:qFormat/>
    <w:rsid w:val="00F57728"/>
    <w:pPr>
      <w:ind w:left="720"/>
      <w:contextualSpacing/>
    </w:pPr>
  </w:style>
  <w:style w:type="character" w:customStyle="1" w:styleId="20">
    <w:name w:val="Заголовок 2 Знак"/>
    <w:basedOn w:val="a0"/>
    <w:link w:val="2"/>
    <w:rsid w:val="00747355"/>
    <w:rPr>
      <w:sz w:val="28"/>
      <w:lang w:eastAsia="zh-CN"/>
    </w:rPr>
  </w:style>
  <w:style w:type="character" w:customStyle="1" w:styleId="30">
    <w:name w:val="Заголовок 3 Знак"/>
    <w:basedOn w:val="a0"/>
    <w:link w:val="3"/>
    <w:rsid w:val="00747355"/>
    <w:rPr>
      <w:sz w:val="28"/>
      <w:lang w:val="en-US" w:eastAsia="zh-CN"/>
    </w:rPr>
  </w:style>
  <w:style w:type="character" w:customStyle="1" w:styleId="40">
    <w:name w:val="Заголовок 4 Знак"/>
    <w:basedOn w:val="a0"/>
    <w:link w:val="4"/>
    <w:rsid w:val="00747355"/>
    <w:rPr>
      <w:sz w:val="28"/>
      <w:lang w:eastAsia="zh-CN"/>
    </w:rPr>
  </w:style>
  <w:style w:type="character" w:customStyle="1" w:styleId="50">
    <w:name w:val="Заголовок 5 Знак"/>
    <w:basedOn w:val="a0"/>
    <w:link w:val="5"/>
    <w:rsid w:val="00747355"/>
    <w:rPr>
      <w:sz w:val="24"/>
      <w:lang w:eastAsia="zh-CN"/>
    </w:rPr>
  </w:style>
  <w:style w:type="character" w:customStyle="1" w:styleId="60">
    <w:name w:val="Заголовок 6 Знак"/>
    <w:basedOn w:val="a0"/>
    <w:link w:val="6"/>
    <w:rsid w:val="00747355"/>
    <w:rPr>
      <w:b/>
      <w:sz w:val="24"/>
      <w:lang w:eastAsia="zh-CN"/>
    </w:rPr>
  </w:style>
  <w:style w:type="character" w:customStyle="1" w:styleId="70">
    <w:name w:val="Заголовок 7 Знак"/>
    <w:basedOn w:val="a0"/>
    <w:link w:val="7"/>
    <w:rsid w:val="00747355"/>
    <w:rPr>
      <w:sz w:val="24"/>
      <w:lang w:eastAsia="zh-CN"/>
    </w:rPr>
  </w:style>
  <w:style w:type="character" w:customStyle="1" w:styleId="80">
    <w:name w:val="Заголовок 8 Знак"/>
    <w:basedOn w:val="a0"/>
    <w:link w:val="8"/>
    <w:rsid w:val="00747355"/>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747355"/>
    <w:rPr>
      <w:rFonts w:asciiTheme="majorHAnsi" w:eastAsiaTheme="majorEastAsia" w:hAnsiTheme="majorHAnsi" w:cstheme="majorBidi"/>
      <w:i/>
      <w:iCs/>
      <w:color w:val="404040" w:themeColor="text1" w:themeTint="BF"/>
    </w:rPr>
  </w:style>
  <w:style w:type="paragraph" w:customStyle="1" w:styleId="ConsPlusNonformat">
    <w:name w:val="ConsPlusNonformat"/>
    <w:rsid w:val="00747355"/>
    <w:pPr>
      <w:widowControl w:val="0"/>
    </w:pPr>
    <w:rPr>
      <w:rFonts w:ascii="Courier New" w:hAnsi="Courier New"/>
    </w:rPr>
  </w:style>
  <w:style w:type="paragraph" w:customStyle="1" w:styleId="110">
    <w:name w:val="Заголовок 11"/>
    <w:basedOn w:val="12"/>
    <w:next w:val="12"/>
    <w:rsid w:val="00747355"/>
    <w:pPr>
      <w:keepNext/>
      <w:spacing w:before="0" w:after="0"/>
      <w:jc w:val="center"/>
      <w:outlineLvl w:val="0"/>
    </w:pPr>
  </w:style>
  <w:style w:type="paragraph" w:customStyle="1" w:styleId="ConsPlusNormal">
    <w:name w:val="ConsPlusNormal"/>
    <w:rsid w:val="00747355"/>
    <w:pPr>
      <w:widowControl w:val="0"/>
      <w:ind w:firstLine="720"/>
    </w:pPr>
    <w:rPr>
      <w:rFonts w:ascii="Arial" w:hAnsi="Arial"/>
    </w:rPr>
  </w:style>
  <w:style w:type="paragraph" w:customStyle="1" w:styleId="ConsPlusCell">
    <w:name w:val="ConsPlusCell"/>
    <w:rsid w:val="00747355"/>
    <w:pPr>
      <w:widowControl w:val="0"/>
      <w:autoSpaceDE w:val="0"/>
      <w:autoSpaceDN w:val="0"/>
      <w:adjustRightInd w:val="0"/>
    </w:pPr>
    <w:rPr>
      <w:rFonts w:ascii="Arial" w:hAnsi="Arial" w:cs="Arial"/>
    </w:rPr>
  </w:style>
  <w:style w:type="paragraph" w:customStyle="1" w:styleId="ad">
    <w:name w:val="???????"/>
    <w:rsid w:val="00747355"/>
    <w:pPr>
      <w:widowControl w:val="0"/>
    </w:pPr>
    <w:rPr>
      <w:snapToGrid w:val="0"/>
      <w:sz w:val="28"/>
    </w:rPr>
  </w:style>
  <w:style w:type="paragraph" w:styleId="ae">
    <w:name w:val="Body Text Indent"/>
    <w:basedOn w:val="a"/>
    <w:link w:val="af"/>
    <w:rsid w:val="00747355"/>
    <w:pPr>
      <w:ind w:firstLine="720"/>
      <w:jc w:val="both"/>
    </w:pPr>
    <w:rPr>
      <w:b/>
      <w:bCs/>
      <w:sz w:val="28"/>
      <w:szCs w:val="24"/>
    </w:rPr>
  </w:style>
  <w:style w:type="character" w:customStyle="1" w:styleId="af">
    <w:name w:val="Основной текст с отступом Знак"/>
    <w:basedOn w:val="a0"/>
    <w:link w:val="ae"/>
    <w:rsid w:val="00747355"/>
    <w:rPr>
      <w:b/>
      <w:bCs/>
      <w:sz w:val="28"/>
      <w:szCs w:val="24"/>
    </w:rPr>
  </w:style>
  <w:style w:type="paragraph" w:styleId="af0">
    <w:name w:val="footnote text"/>
    <w:basedOn w:val="a"/>
    <w:link w:val="af1"/>
    <w:rsid w:val="00747355"/>
  </w:style>
  <w:style w:type="character" w:customStyle="1" w:styleId="af1">
    <w:name w:val="Текст сноски Знак"/>
    <w:basedOn w:val="a0"/>
    <w:link w:val="af0"/>
    <w:rsid w:val="00747355"/>
  </w:style>
  <w:style w:type="character" w:styleId="af2">
    <w:name w:val="footnote reference"/>
    <w:rsid w:val="00747355"/>
    <w:rPr>
      <w:vertAlign w:val="superscript"/>
    </w:rPr>
  </w:style>
  <w:style w:type="paragraph" w:styleId="21">
    <w:name w:val="Body Text Indent 2"/>
    <w:basedOn w:val="a"/>
    <w:link w:val="22"/>
    <w:rsid w:val="00747355"/>
    <w:pPr>
      <w:spacing w:after="120" w:line="480" w:lineRule="auto"/>
      <w:ind w:left="283"/>
    </w:pPr>
    <w:rPr>
      <w:sz w:val="24"/>
      <w:szCs w:val="24"/>
    </w:rPr>
  </w:style>
  <w:style w:type="character" w:customStyle="1" w:styleId="22">
    <w:name w:val="Основной текст с отступом 2 Знак"/>
    <w:basedOn w:val="a0"/>
    <w:link w:val="21"/>
    <w:rsid w:val="00747355"/>
    <w:rPr>
      <w:sz w:val="24"/>
      <w:szCs w:val="24"/>
    </w:rPr>
  </w:style>
  <w:style w:type="paragraph" w:customStyle="1" w:styleId="13">
    <w:name w:val="Стиль Стиль Заголовок 1 + все прописные"/>
    <w:basedOn w:val="a"/>
    <w:rsid w:val="00747355"/>
    <w:pPr>
      <w:keepNext/>
      <w:spacing w:before="240" w:after="60" w:line="360" w:lineRule="auto"/>
      <w:outlineLvl w:val="0"/>
    </w:pPr>
    <w:rPr>
      <w:b/>
      <w:bCs/>
      <w:kern w:val="28"/>
      <w:sz w:val="32"/>
      <w:szCs w:val="32"/>
    </w:rPr>
  </w:style>
  <w:style w:type="paragraph" w:customStyle="1" w:styleId="ConsTitle">
    <w:name w:val="ConsTitle"/>
    <w:rsid w:val="00747355"/>
    <w:pPr>
      <w:autoSpaceDE w:val="0"/>
      <w:autoSpaceDN w:val="0"/>
      <w:adjustRightInd w:val="0"/>
      <w:ind w:right="19772"/>
    </w:pPr>
    <w:rPr>
      <w:rFonts w:ascii="Arial" w:hAnsi="Arial" w:cs="Arial"/>
      <w:b/>
      <w:bCs/>
      <w:sz w:val="16"/>
      <w:szCs w:val="16"/>
    </w:rPr>
  </w:style>
  <w:style w:type="paragraph" w:customStyle="1" w:styleId="ConsNormal">
    <w:name w:val="ConsNormal"/>
    <w:rsid w:val="00747355"/>
    <w:pPr>
      <w:widowControl w:val="0"/>
      <w:autoSpaceDE w:val="0"/>
      <w:autoSpaceDN w:val="0"/>
      <w:adjustRightInd w:val="0"/>
      <w:ind w:right="19772" w:firstLine="720"/>
    </w:pPr>
    <w:rPr>
      <w:rFonts w:ascii="Arial" w:hAnsi="Arial" w:cs="Arial"/>
    </w:rPr>
  </w:style>
  <w:style w:type="character" w:styleId="af3">
    <w:name w:val="FollowedHyperlink"/>
    <w:rsid w:val="00747355"/>
    <w:rPr>
      <w:color w:val="800080"/>
      <w:u w:val="single"/>
    </w:rPr>
  </w:style>
  <w:style w:type="paragraph" w:styleId="af4">
    <w:name w:val="Body Text"/>
    <w:basedOn w:val="a"/>
    <w:link w:val="af5"/>
    <w:rsid w:val="00747355"/>
    <w:pPr>
      <w:jc w:val="both"/>
    </w:pPr>
    <w:rPr>
      <w:sz w:val="28"/>
      <w:lang w:eastAsia="zh-CN"/>
    </w:rPr>
  </w:style>
  <w:style w:type="character" w:customStyle="1" w:styleId="af5">
    <w:name w:val="Основной текст Знак"/>
    <w:basedOn w:val="a0"/>
    <w:link w:val="af4"/>
    <w:rsid w:val="00747355"/>
    <w:rPr>
      <w:sz w:val="28"/>
      <w:lang w:eastAsia="zh-CN"/>
    </w:rPr>
  </w:style>
  <w:style w:type="character" w:styleId="af6">
    <w:name w:val="page number"/>
    <w:basedOn w:val="a0"/>
    <w:rsid w:val="00747355"/>
  </w:style>
  <w:style w:type="paragraph" w:customStyle="1" w:styleId="ConsPlusTitle">
    <w:name w:val="ConsPlusTitle"/>
    <w:uiPriority w:val="99"/>
    <w:rsid w:val="00747355"/>
    <w:pPr>
      <w:autoSpaceDE w:val="0"/>
      <w:autoSpaceDN w:val="0"/>
      <w:adjustRightInd w:val="0"/>
    </w:pPr>
    <w:rPr>
      <w:rFonts w:ascii="Arial" w:eastAsia="SimSun" w:hAnsi="Arial" w:cs="Arial"/>
      <w:b/>
      <w:bCs/>
      <w:lang w:eastAsia="zh-CN"/>
    </w:rPr>
  </w:style>
  <w:style w:type="paragraph" w:styleId="31">
    <w:name w:val="Body Text Indent 3"/>
    <w:basedOn w:val="a"/>
    <w:link w:val="32"/>
    <w:rsid w:val="00747355"/>
    <w:pPr>
      <w:spacing w:after="120"/>
      <w:ind w:left="283"/>
    </w:pPr>
    <w:rPr>
      <w:sz w:val="16"/>
      <w:szCs w:val="16"/>
    </w:rPr>
  </w:style>
  <w:style w:type="character" w:customStyle="1" w:styleId="32">
    <w:name w:val="Основной текст с отступом 3 Знак"/>
    <w:basedOn w:val="a0"/>
    <w:link w:val="31"/>
    <w:rsid w:val="00747355"/>
    <w:rPr>
      <w:sz w:val="16"/>
      <w:szCs w:val="16"/>
    </w:rPr>
  </w:style>
  <w:style w:type="paragraph" w:styleId="23">
    <w:name w:val="Body Text 2"/>
    <w:basedOn w:val="a"/>
    <w:link w:val="24"/>
    <w:rsid w:val="00747355"/>
    <w:pPr>
      <w:spacing w:after="120" w:line="480" w:lineRule="auto"/>
    </w:pPr>
  </w:style>
  <w:style w:type="character" w:customStyle="1" w:styleId="24">
    <w:name w:val="Основной текст 2 Знак"/>
    <w:basedOn w:val="a0"/>
    <w:link w:val="23"/>
    <w:rsid w:val="00747355"/>
  </w:style>
  <w:style w:type="paragraph" w:customStyle="1" w:styleId="210">
    <w:name w:val="Основной текст 21"/>
    <w:basedOn w:val="a"/>
    <w:rsid w:val="00747355"/>
    <w:pPr>
      <w:overflowPunct w:val="0"/>
      <w:autoSpaceDE w:val="0"/>
      <w:autoSpaceDN w:val="0"/>
      <w:adjustRightInd w:val="0"/>
      <w:ind w:firstLine="851"/>
      <w:jc w:val="both"/>
      <w:textAlignment w:val="baseline"/>
    </w:pPr>
    <w:rPr>
      <w:sz w:val="27"/>
    </w:rPr>
  </w:style>
  <w:style w:type="paragraph" w:customStyle="1" w:styleId="ConsNonformat">
    <w:name w:val="ConsNonformat"/>
    <w:rsid w:val="00747355"/>
    <w:pPr>
      <w:widowControl w:val="0"/>
      <w:ind w:right="19772"/>
    </w:pPr>
    <w:rPr>
      <w:rFonts w:ascii="Courier New" w:hAnsi="Courier New"/>
      <w:snapToGrid w:val="0"/>
      <w:sz w:val="24"/>
    </w:rPr>
  </w:style>
  <w:style w:type="paragraph" w:customStyle="1" w:styleId="ConsCell">
    <w:name w:val="ConsCell"/>
    <w:rsid w:val="00747355"/>
    <w:pPr>
      <w:widowControl w:val="0"/>
      <w:ind w:right="19772"/>
    </w:pPr>
    <w:rPr>
      <w:rFonts w:ascii="Arial" w:hAnsi="Arial"/>
      <w:snapToGrid w:val="0"/>
      <w:sz w:val="24"/>
    </w:rPr>
  </w:style>
  <w:style w:type="paragraph" w:customStyle="1" w:styleId="ConsPlusNormal0">
    <w:name w:val="ConsPlusNormal Знак"/>
    <w:rsid w:val="00747355"/>
    <w:pPr>
      <w:autoSpaceDE w:val="0"/>
      <w:autoSpaceDN w:val="0"/>
      <w:adjustRightInd w:val="0"/>
      <w:ind w:firstLine="720"/>
    </w:pPr>
    <w:rPr>
      <w:rFonts w:ascii="Arial" w:hAnsi="Arial" w:cs="Arial"/>
    </w:rPr>
  </w:style>
  <w:style w:type="paragraph" w:customStyle="1" w:styleId="25">
    <w:name w:val="Обычный2"/>
    <w:rsid w:val="00747355"/>
    <w:pPr>
      <w:spacing w:before="100" w:after="100"/>
    </w:pPr>
    <w:rPr>
      <w:sz w:val="24"/>
    </w:rPr>
  </w:style>
  <w:style w:type="character" w:customStyle="1" w:styleId="BodyTextChar">
    <w:name w:val="Body Text Char"/>
    <w:locked/>
    <w:rsid w:val="00975126"/>
    <w:rPr>
      <w:rFonts w:ascii="Times New Roman" w:hAnsi="Times New Roman"/>
      <w:shd w:val="clear" w:color="auto" w:fill="FFFFFF"/>
    </w:rPr>
  </w:style>
  <w:style w:type="paragraph" w:styleId="af7">
    <w:name w:val="Normal (Web)"/>
    <w:basedOn w:val="a"/>
    <w:rsid w:val="00975126"/>
    <w:pPr>
      <w:spacing w:before="100" w:beforeAutospacing="1" w:after="100" w:afterAutospacing="1"/>
    </w:pPr>
    <w:rPr>
      <w:rFonts w:eastAsia="Calibri"/>
      <w:sz w:val="24"/>
      <w:szCs w:val="24"/>
    </w:rPr>
  </w:style>
  <w:style w:type="character" w:customStyle="1" w:styleId="61">
    <w:name w:val="Основной текст (6)_"/>
    <w:link w:val="62"/>
    <w:rsid w:val="002D7005"/>
    <w:rPr>
      <w:b/>
      <w:bCs/>
      <w:shd w:val="clear" w:color="auto" w:fill="FFFFFF"/>
    </w:rPr>
  </w:style>
  <w:style w:type="paragraph" w:customStyle="1" w:styleId="62">
    <w:name w:val="Основной текст (6)"/>
    <w:basedOn w:val="a"/>
    <w:link w:val="61"/>
    <w:rsid w:val="002D7005"/>
    <w:pPr>
      <w:widowControl w:val="0"/>
      <w:shd w:val="clear" w:color="auto" w:fill="FFFFFF"/>
      <w:spacing w:before="1080" w:line="307" w:lineRule="exact"/>
    </w:pPr>
    <w:rPr>
      <w:b/>
      <w:bCs/>
    </w:rPr>
  </w:style>
  <w:style w:type="character" w:styleId="af8">
    <w:name w:val="annotation reference"/>
    <w:basedOn w:val="a0"/>
    <w:uiPriority w:val="99"/>
    <w:rsid w:val="0097560C"/>
    <w:rPr>
      <w:sz w:val="16"/>
      <w:szCs w:val="16"/>
    </w:rPr>
  </w:style>
  <w:style w:type="paragraph" w:styleId="af9">
    <w:name w:val="annotation text"/>
    <w:basedOn w:val="a"/>
    <w:link w:val="afa"/>
    <w:uiPriority w:val="99"/>
    <w:rsid w:val="0097560C"/>
  </w:style>
  <w:style w:type="character" w:customStyle="1" w:styleId="afa">
    <w:name w:val="Текст примечания Знак"/>
    <w:basedOn w:val="a0"/>
    <w:link w:val="af9"/>
    <w:uiPriority w:val="99"/>
    <w:rsid w:val="0097560C"/>
  </w:style>
  <w:style w:type="paragraph" w:styleId="afb">
    <w:name w:val="annotation subject"/>
    <w:basedOn w:val="af9"/>
    <w:next w:val="af9"/>
    <w:link w:val="afc"/>
    <w:rsid w:val="0097560C"/>
    <w:rPr>
      <w:b/>
      <w:bCs/>
    </w:rPr>
  </w:style>
  <w:style w:type="character" w:customStyle="1" w:styleId="afc">
    <w:name w:val="Тема примечания Знак"/>
    <w:basedOn w:val="afa"/>
    <w:link w:val="afb"/>
    <w:rsid w:val="0097560C"/>
    <w:rPr>
      <w:b/>
      <w:bCs/>
    </w:rPr>
  </w:style>
  <w:style w:type="paragraph" w:customStyle="1" w:styleId="Style13">
    <w:name w:val="Style13"/>
    <w:basedOn w:val="a"/>
    <w:rsid w:val="00BB4746"/>
    <w:pPr>
      <w:widowControl w:val="0"/>
      <w:autoSpaceDE w:val="0"/>
      <w:autoSpaceDN w:val="0"/>
      <w:adjustRightInd w:val="0"/>
      <w:spacing w:line="227" w:lineRule="exact"/>
      <w:jc w:val="center"/>
    </w:pPr>
    <w:rPr>
      <w:sz w:val="24"/>
      <w:szCs w:val="24"/>
    </w:rPr>
  </w:style>
  <w:style w:type="character" w:customStyle="1" w:styleId="FontStyle35">
    <w:name w:val="Font Style35"/>
    <w:rsid w:val="00BC5260"/>
    <w:rPr>
      <w:rFonts w:ascii="Times New Roman" w:hAnsi="Times New Roman" w:cs="Times New Roman"/>
      <w:sz w:val="18"/>
      <w:szCs w:val="18"/>
    </w:rPr>
  </w:style>
  <w:style w:type="paragraph" w:customStyle="1" w:styleId="Style8">
    <w:name w:val="Style8"/>
    <w:basedOn w:val="a"/>
    <w:rsid w:val="0017119F"/>
    <w:pPr>
      <w:widowControl w:val="0"/>
      <w:autoSpaceDE w:val="0"/>
      <w:autoSpaceDN w:val="0"/>
      <w:adjustRightInd w:val="0"/>
      <w:spacing w:line="235" w:lineRule="exact"/>
      <w:ind w:firstLine="533"/>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576">
      <w:bodyDiv w:val="1"/>
      <w:marLeft w:val="0"/>
      <w:marRight w:val="0"/>
      <w:marTop w:val="0"/>
      <w:marBottom w:val="0"/>
      <w:divBdr>
        <w:top w:val="none" w:sz="0" w:space="0" w:color="auto"/>
        <w:left w:val="none" w:sz="0" w:space="0" w:color="auto"/>
        <w:bottom w:val="none" w:sz="0" w:space="0" w:color="auto"/>
        <w:right w:val="none" w:sz="0" w:space="0" w:color="auto"/>
      </w:divBdr>
    </w:div>
    <w:div w:id="71124219">
      <w:bodyDiv w:val="1"/>
      <w:marLeft w:val="0"/>
      <w:marRight w:val="0"/>
      <w:marTop w:val="0"/>
      <w:marBottom w:val="0"/>
      <w:divBdr>
        <w:top w:val="none" w:sz="0" w:space="0" w:color="auto"/>
        <w:left w:val="none" w:sz="0" w:space="0" w:color="auto"/>
        <w:bottom w:val="none" w:sz="0" w:space="0" w:color="auto"/>
        <w:right w:val="none" w:sz="0" w:space="0" w:color="auto"/>
      </w:divBdr>
    </w:div>
    <w:div w:id="106124077">
      <w:bodyDiv w:val="1"/>
      <w:marLeft w:val="0"/>
      <w:marRight w:val="0"/>
      <w:marTop w:val="0"/>
      <w:marBottom w:val="0"/>
      <w:divBdr>
        <w:top w:val="none" w:sz="0" w:space="0" w:color="auto"/>
        <w:left w:val="none" w:sz="0" w:space="0" w:color="auto"/>
        <w:bottom w:val="none" w:sz="0" w:space="0" w:color="auto"/>
        <w:right w:val="none" w:sz="0" w:space="0" w:color="auto"/>
      </w:divBdr>
    </w:div>
    <w:div w:id="225145698">
      <w:bodyDiv w:val="1"/>
      <w:marLeft w:val="0"/>
      <w:marRight w:val="0"/>
      <w:marTop w:val="0"/>
      <w:marBottom w:val="0"/>
      <w:divBdr>
        <w:top w:val="none" w:sz="0" w:space="0" w:color="auto"/>
        <w:left w:val="none" w:sz="0" w:space="0" w:color="auto"/>
        <w:bottom w:val="none" w:sz="0" w:space="0" w:color="auto"/>
        <w:right w:val="none" w:sz="0" w:space="0" w:color="auto"/>
      </w:divBdr>
    </w:div>
    <w:div w:id="261650987">
      <w:bodyDiv w:val="1"/>
      <w:marLeft w:val="0"/>
      <w:marRight w:val="0"/>
      <w:marTop w:val="0"/>
      <w:marBottom w:val="0"/>
      <w:divBdr>
        <w:top w:val="none" w:sz="0" w:space="0" w:color="auto"/>
        <w:left w:val="none" w:sz="0" w:space="0" w:color="auto"/>
        <w:bottom w:val="none" w:sz="0" w:space="0" w:color="auto"/>
        <w:right w:val="none" w:sz="0" w:space="0" w:color="auto"/>
      </w:divBdr>
    </w:div>
    <w:div w:id="341664634">
      <w:bodyDiv w:val="1"/>
      <w:marLeft w:val="0"/>
      <w:marRight w:val="0"/>
      <w:marTop w:val="0"/>
      <w:marBottom w:val="0"/>
      <w:divBdr>
        <w:top w:val="none" w:sz="0" w:space="0" w:color="auto"/>
        <w:left w:val="none" w:sz="0" w:space="0" w:color="auto"/>
        <w:bottom w:val="none" w:sz="0" w:space="0" w:color="auto"/>
        <w:right w:val="none" w:sz="0" w:space="0" w:color="auto"/>
      </w:divBdr>
    </w:div>
    <w:div w:id="421224356">
      <w:bodyDiv w:val="1"/>
      <w:marLeft w:val="0"/>
      <w:marRight w:val="0"/>
      <w:marTop w:val="0"/>
      <w:marBottom w:val="0"/>
      <w:divBdr>
        <w:top w:val="none" w:sz="0" w:space="0" w:color="auto"/>
        <w:left w:val="none" w:sz="0" w:space="0" w:color="auto"/>
        <w:bottom w:val="none" w:sz="0" w:space="0" w:color="auto"/>
        <w:right w:val="none" w:sz="0" w:space="0" w:color="auto"/>
      </w:divBdr>
    </w:div>
    <w:div w:id="427317302">
      <w:bodyDiv w:val="1"/>
      <w:marLeft w:val="0"/>
      <w:marRight w:val="0"/>
      <w:marTop w:val="0"/>
      <w:marBottom w:val="0"/>
      <w:divBdr>
        <w:top w:val="none" w:sz="0" w:space="0" w:color="auto"/>
        <w:left w:val="none" w:sz="0" w:space="0" w:color="auto"/>
        <w:bottom w:val="none" w:sz="0" w:space="0" w:color="auto"/>
        <w:right w:val="none" w:sz="0" w:space="0" w:color="auto"/>
      </w:divBdr>
    </w:div>
    <w:div w:id="442500828">
      <w:bodyDiv w:val="1"/>
      <w:marLeft w:val="0"/>
      <w:marRight w:val="0"/>
      <w:marTop w:val="0"/>
      <w:marBottom w:val="0"/>
      <w:divBdr>
        <w:top w:val="none" w:sz="0" w:space="0" w:color="auto"/>
        <w:left w:val="none" w:sz="0" w:space="0" w:color="auto"/>
        <w:bottom w:val="none" w:sz="0" w:space="0" w:color="auto"/>
        <w:right w:val="none" w:sz="0" w:space="0" w:color="auto"/>
      </w:divBdr>
    </w:div>
    <w:div w:id="679478273">
      <w:bodyDiv w:val="1"/>
      <w:marLeft w:val="0"/>
      <w:marRight w:val="0"/>
      <w:marTop w:val="0"/>
      <w:marBottom w:val="0"/>
      <w:divBdr>
        <w:top w:val="none" w:sz="0" w:space="0" w:color="auto"/>
        <w:left w:val="none" w:sz="0" w:space="0" w:color="auto"/>
        <w:bottom w:val="none" w:sz="0" w:space="0" w:color="auto"/>
        <w:right w:val="none" w:sz="0" w:space="0" w:color="auto"/>
      </w:divBdr>
    </w:div>
    <w:div w:id="686752922">
      <w:bodyDiv w:val="1"/>
      <w:marLeft w:val="0"/>
      <w:marRight w:val="0"/>
      <w:marTop w:val="0"/>
      <w:marBottom w:val="0"/>
      <w:divBdr>
        <w:top w:val="none" w:sz="0" w:space="0" w:color="auto"/>
        <w:left w:val="none" w:sz="0" w:space="0" w:color="auto"/>
        <w:bottom w:val="none" w:sz="0" w:space="0" w:color="auto"/>
        <w:right w:val="none" w:sz="0" w:space="0" w:color="auto"/>
      </w:divBdr>
    </w:div>
    <w:div w:id="839808300">
      <w:bodyDiv w:val="1"/>
      <w:marLeft w:val="0"/>
      <w:marRight w:val="0"/>
      <w:marTop w:val="0"/>
      <w:marBottom w:val="0"/>
      <w:divBdr>
        <w:top w:val="none" w:sz="0" w:space="0" w:color="auto"/>
        <w:left w:val="none" w:sz="0" w:space="0" w:color="auto"/>
        <w:bottom w:val="none" w:sz="0" w:space="0" w:color="auto"/>
        <w:right w:val="none" w:sz="0" w:space="0" w:color="auto"/>
      </w:divBdr>
    </w:div>
    <w:div w:id="939334703">
      <w:bodyDiv w:val="1"/>
      <w:marLeft w:val="0"/>
      <w:marRight w:val="0"/>
      <w:marTop w:val="0"/>
      <w:marBottom w:val="0"/>
      <w:divBdr>
        <w:top w:val="none" w:sz="0" w:space="0" w:color="auto"/>
        <w:left w:val="none" w:sz="0" w:space="0" w:color="auto"/>
        <w:bottom w:val="none" w:sz="0" w:space="0" w:color="auto"/>
        <w:right w:val="none" w:sz="0" w:space="0" w:color="auto"/>
      </w:divBdr>
    </w:div>
    <w:div w:id="1230964780">
      <w:bodyDiv w:val="1"/>
      <w:marLeft w:val="0"/>
      <w:marRight w:val="0"/>
      <w:marTop w:val="0"/>
      <w:marBottom w:val="0"/>
      <w:divBdr>
        <w:top w:val="none" w:sz="0" w:space="0" w:color="auto"/>
        <w:left w:val="none" w:sz="0" w:space="0" w:color="auto"/>
        <w:bottom w:val="none" w:sz="0" w:space="0" w:color="auto"/>
        <w:right w:val="none" w:sz="0" w:space="0" w:color="auto"/>
      </w:divBdr>
    </w:div>
    <w:div w:id="1468088756">
      <w:bodyDiv w:val="1"/>
      <w:marLeft w:val="0"/>
      <w:marRight w:val="0"/>
      <w:marTop w:val="0"/>
      <w:marBottom w:val="0"/>
      <w:divBdr>
        <w:top w:val="none" w:sz="0" w:space="0" w:color="auto"/>
        <w:left w:val="none" w:sz="0" w:space="0" w:color="auto"/>
        <w:bottom w:val="none" w:sz="0" w:space="0" w:color="auto"/>
        <w:right w:val="none" w:sz="0" w:space="0" w:color="auto"/>
      </w:divBdr>
    </w:div>
    <w:div w:id="1491291470">
      <w:bodyDiv w:val="1"/>
      <w:marLeft w:val="0"/>
      <w:marRight w:val="0"/>
      <w:marTop w:val="0"/>
      <w:marBottom w:val="0"/>
      <w:divBdr>
        <w:top w:val="none" w:sz="0" w:space="0" w:color="auto"/>
        <w:left w:val="none" w:sz="0" w:space="0" w:color="auto"/>
        <w:bottom w:val="none" w:sz="0" w:space="0" w:color="auto"/>
        <w:right w:val="none" w:sz="0" w:space="0" w:color="auto"/>
      </w:divBdr>
    </w:div>
    <w:div w:id="1846359764">
      <w:bodyDiv w:val="1"/>
      <w:marLeft w:val="0"/>
      <w:marRight w:val="0"/>
      <w:marTop w:val="0"/>
      <w:marBottom w:val="0"/>
      <w:divBdr>
        <w:top w:val="none" w:sz="0" w:space="0" w:color="auto"/>
        <w:left w:val="none" w:sz="0" w:space="0" w:color="auto"/>
        <w:bottom w:val="none" w:sz="0" w:space="0" w:color="auto"/>
        <w:right w:val="none" w:sz="0" w:space="0" w:color="auto"/>
      </w:divBdr>
    </w:div>
    <w:div w:id="2041586908">
      <w:bodyDiv w:val="1"/>
      <w:marLeft w:val="0"/>
      <w:marRight w:val="0"/>
      <w:marTop w:val="0"/>
      <w:marBottom w:val="0"/>
      <w:divBdr>
        <w:top w:val="none" w:sz="0" w:space="0" w:color="auto"/>
        <w:left w:val="none" w:sz="0" w:space="0" w:color="auto"/>
        <w:bottom w:val="none" w:sz="0" w:space="0" w:color="auto"/>
        <w:right w:val="none" w:sz="0" w:space="0" w:color="auto"/>
      </w:divBdr>
    </w:div>
    <w:div w:id="2073192026">
      <w:bodyDiv w:val="1"/>
      <w:marLeft w:val="0"/>
      <w:marRight w:val="0"/>
      <w:marTop w:val="0"/>
      <w:marBottom w:val="0"/>
      <w:divBdr>
        <w:top w:val="none" w:sz="0" w:space="0" w:color="auto"/>
        <w:left w:val="none" w:sz="0" w:space="0" w:color="auto"/>
        <w:bottom w:val="none" w:sz="0" w:space="0" w:color="auto"/>
        <w:right w:val="none" w:sz="0" w:space="0" w:color="auto"/>
      </w:divBdr>
    </w:div>
    <w:div w:id="21107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t.tatarstan.ru/" TargetMode="External"/><Relationship Id="rId13" Type="http://schemas.openxmlformats.org/officeDocument/2006/relationships/hyperlink" Target="file:///C:\Users\&#1055;&#1086;&#1083;&#1100;&#1079;&#1086;&#1074;&#1072;&#1090;&#1077;&#1083;&#1100;\Desktop\pub_1064847.rt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279CCF556BE17D88CF92BF2095A4BD7D13731719A206F014D86EE2F5242AD2691EE65176M8lDK" TargetMode="External"/><Relationship Id="rId2" Type="http://schemas.openxmlformats.org/officeDocument/2006/relationships/numbering" Target="numbering.xml"/><Relationship Id="rId16" Type="http://schemas.openxmlformats.org/officeDocument/2006/relationships/hyperlink" Target="consultantplus://offline/ref=279CCF556BE17D88CF92BF2095A4BD7D1373151CA60BF014D86EE2F5242AD2691EE6517F8B4CCCF0M4l9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79CCF556BE17D88CF92BF2095A4BD7D13731719A206F014D86EE2F5242AD2691EE65176M8lDK"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4A9266243F1AC3091D49E2A86BBA0F1DDF3C28CF018389EE515E56A999s8tEI" TargetMode="External"/><Relationship Id="rId14" Type="http://schemas.openxmlformats.org/officeDocument/2006/relationships/hyperlink" Target="consultantplus://offline/ref=279CCF556BE17D88CF92BF2095A4BD7D1373151CA60BF014D86EE2F5242AD2691EE6517F8B4CCCF0M4l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48B4-C4D7-4B90-BBF2-6D40692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10375</Words>
  <Characters>59138</Characters>
  <Application>Microsoft Office Word</Application>
  <DocSecurity>4</DocSecurity>
  <Lines>492</Lines>
  <Paragraphs>138</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69375</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Ёлкина Светлана Анатольевна</cp:lastModifiedBy>
  <cp:revision>2</cp:revision>
  <cp:lastPrinted>2017-06-26T12:54:00Z</cp:lastPrinted>
  <dcterms:created xsi:type="dcterms:W3CDTF">2018-05-23T08:16:00Z</dcterms:created>
  <dcterms:modified xsi:type="dcterms:W3CDTF">2018-05-23T08:16:00Z</dcterms:modified>
</cp:coreProperties>
</file>