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EE" w:rsidRDefault="00C129EE" w:rsidP="00C129E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Pr="00A4274F" w:rsidRDefault="00C129EE" w:rsidP="00C129E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г. Казань</w:t>
      </w:r>
    </w:p>
    <w:p w:rsidR="00C129EE" w:rsidRPr="00A4274F" w:rsidRDefault="00C129EE" w:rsidP="00C129E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Pr="00A4274F" w:rsidRDefault="00C129EE" w:rsidP="00C129E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129EE" w:rsidRPr="00A4274F" w:rsidRDefault="009F677A" w:rsidP="001D7091">
      <w:pPr>
        <w:pStyle w:val="1"/>
        <w:tabs>
          <w:tab w:val="left" w:pos="4820"/>
        </w:tabs>
        <w:ind w:right="5386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О внесени</w:t>
      </w:r>
      <w:r w:rsidR="003879F4" w:rsidRPr="00A4274F">
        <w:rPr>
          <w:rFonts w:ascii="Times New Roman" w:hAnsi="Times New Roman"/>
          <w:sz w:val="28"/>
          <w:szCs w:val="28"/>
        </w:rPr>
        <w:t>и изменени</w:t>
      </w:r>
      <w:r w:rsidR="00FF1424" w:rsidRPr="00A4274F">
        <w:rPr>
          <w:rFonts w:ascii="Times New Roman" w:hAnsi="Times New Roman"/>
          <w:sz w:val="28"/>
          <w:szCs w:val="28"/>
        </w:rPr>
        <w:t>й</w:t>
      </w:r>
      <w:r w:rsidRPr="00A4274F">
        <w:rPr>
          <w:rFonts w:ascii="Times New Roman" w:hAnsi="Times New Roman"/>
          <w:sz w:val="28"/>
          <w:szCs w:val="28"/>
        </w:rPr>
        <w:t xml:space="preserve"> в</w:t>
      </w:r>
      <w:r w:rsidR="00C129EE" w:rsidRPr="00A4274F">
        <w:rPr>
          <w:rFonts w:ascii="Times New Roman" w:hAnsi="Times New Roman"/>
          <w:sz w:val="28"/>
          <w:szCs w:val="28"/>
        </w:rPr>
        <w:t xml:space="preserve"> </w:t>
      </w:r>
      <w:r w:rsidR="00FF4B1F" w:rsidRPr="00A4274F">
        <w:rPr>
          <w:rFonts w:ascii="Times New Roman" w:hAnsi="Times New Roman"/>
          <w:sz w:val="28"/>
          <w:szCs w:val="28"/>
        </w:rPr>
        <w:t>приказ</w:t>
      </w:r>
      <w:r w:rsidR="003879F4" w:rsidRPr="00A4274F">
        <w:rPr>
          <w:rFonts w:ascii="Times New Roman" w:hAnsi="Times New Roman"/>
          <w:sz w:val="28"/>
          <w:szCs w:val="28"/>
        </w:rPr>
        <w:t xml:space="preserve"> Министерства транспорта и дорожного хозяйства Республики Татарстан </w:t>
      </w:r>
      <w:r w:rsidR="001D7091" w:rsidRPr="00A4274F">
        <w:rPr>
          <w:rFonts w:ascii="Times New Roman" w:hAnsi="Times New Roman"/>
          <w:sz w:val="28"/>
          <w:szCs w:val="28"/>
        </w:rPr>
        <w:t xml:space="preserve">                </w:t>
      </w:r>
      <w:r w:rsidR="003879F4" w:rsidRPr="00A4274F">
        <w:rPr>
          <w:rFonts w:ascii="Times New Roman" w:hAnsi="Times New Roman"/>
          <w:sz w:val="28"/>
          <w:szCs w:val="28"/>
        </w:rPr>
        <w:t xml:space="preserve">от 07.05.2013г. № 84 </w:t>
      </w:r>
      <w:r w:rsidR="00D66743" w:rsidRPr="00A4274F">
        <w:rPr>
          <w:rFonts w:ascii="Times New Roman" w:hAnsi="Times New Roman"/>
          <w:sz w:val="28"/>
          <w:szCs w:val="28"/>
        </w:rPr>
        <w:t>«Об утверждении Административного регламента»</w:t>
      </w:r>
    </w:p>
    <w:p w:rsidR="00C129EE" w:rsidRPr="00A4274F" w:rsidRDefault="00C129EE" w:rsidP="00C129E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85F86" w:rsidRPr="00A4274F" w:rsidRDefault="00F85F86" w:rsidP="00C129E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29EE" w:rsidRPr="00A4274F" w:rsidRDefault="003879F4" w:rsidP="0025638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274F">
        <w:rPr>
          <w:rFonts w:ascii="Times New Roman" w:hAnsi="Times New Roman"/>
          <w:sz w:val="28"/>
          <w:szCs w:val="28"/>
        </w:rPr>
        <w:t>П</w:t>
      </w:r>
      <w:proofErr w:type="gramEnd"/>
      <w:r w:rsidRPr="00A4274F">
        <w:rPr>
          <w:rFonts w:ascii="Times New Roman" w:hAnsi="Times New Roman"/>
          <w:sz w:val="28"/>
          <w:szCs w:val="28"/>
        </w:rPr>
        <w:t xml:space="preserve"> Р И К А З Ы В А Ю </w:t>
      </w:r>
      <w:r w:rsidR="00C129EE" w:rsidRPr="00A4274F">
        <w:rPr>
          <w:rFonts w:ascii="Times New Roman" w:hAnsi="Times New Roman"/>
          <w:sz w:val="28"/>
          <w:szCs w:val="28"/>
        </w:rPr>
        <w:t>:</w:t>
      </w:r>
    </w:p>
    <w:p w:rsidR="00C129EE" w:rsidRPr="00A4274F" w:rsidRDefault="00C129EE" w:rsidP="00C129E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B25" w:rsidRPr="00A4274F" w:rsidRDefault="00490B25" w:rsidP="0096006C">
      <w:pPr>
        <w:pStyle w:val="1"/>
        <w:ind w:firstLine="710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 xml:space="preserve">Внести в приказ Министерства транспорта и дорожного хозяйства Республики Татарстан </w:t>
      </w: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от  07.05.2013</w:t>
      </w:r>
      <w:r w:rsidR="00685B94"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№ 84</w:t>
      </w:r>
      <w:r w:rsidR="00D65915"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«Об утверждении Административного регламента» следующие изменения:</w:t>
      </w:r>
    </w:p>
    <w:p w:rsidR="00D65915" w:rsidRPr="00A4274F" w:rsidRDefault="00D65915" w:rsidP="0096006C">
      <w:pPr>
        <w:pStyle w:val="1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D65915" w:rsidRPr="00A4274F" w:rsidRDefault="00D65915" w:rsidP="0096006C">
      <w:pPr>
        <w:pStyle w:val="1"/>
        <w:ind w:firstLine="710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D65915" w:rsidRPr="00A4274F" w:rsidRDefault="00D65915" w:rsidP="0096006C">
      <w:pPr>
        <w:pStyle w:val="1"/>
        <w:ind w:firstLine="710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«Утвердить прилагаемый Административный регламент предоставления государственной услуги по выдаче и переоформлению разрешения, выдаче дубликата разрешения</w:t>
      </w:r>
      <w:r w:rsidR="005457DE">
        <w:rPr>
          <w:rFonts w:ascii="Times New Roman" w:hAnsi="Times New Roman"/>
          <w:sz w:val="28"/>
          <w:szCs w:val="28"/>
        </w:rPr>
        <w:t>, досрочному прекращению действия разрешения</w:t>
      </w:r>
      <w:r w:rsidRPr="00A4274F">
        <w:rPr>
          <w:rFonts w:ascii="Times New Roman" w:hAnsi="Times New Roman"/>
          <w:sz w:val="28"/>
          <w:szCs w:val="28"/>
        </w:rPr>
        <w:t xml:space="preserve"> на осуществление деятельности по перевозке пассажиров и багажа легковыми такси на территории Республики Татарстан</w:t>
      </w:r>
      <w:proofErr w:type="gramStart"/>
      <w:r w:rsidRPr="00A4274F">
        <w:rPr>
          <w:rFonts w:ascii="Times New Roman" w:hAnsi="Times New Roman"/>
          <w:sz w:val="28"/>
          <w:szCs w:val="28"/>
        </w:rPr>
        <w:t>.»;</w:t>
      </w:r>
      <w:proofErr w:type="gramEnd"/>
    </w:p>
    <w:p w:rsidR="00D65915" w:rsidRPr="00A4274F" w:rsidRDefault="00D65915" w:rsidP="0096006C">
      <w:pPr>
        <w:pStyle w:val="1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D65915" w:rsidRPr="00A4274F" w:rsidRDefault="00D65915" w:rsidP="0096006C">
      <w:pPr>
        <w:pStyle w:val="1"/>
        <w:ind w:firstLine="710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4274F">
        <w:rPr>
          <w:rFonts w:ascii="Times New Roman" w:hAnsi="Times New Roman"/>
          <w:sz w:val="28"/>
          <w:szCs w:val="28"/>
        </w:rPr>
        <w:t>пункте</w:t>
      </w:r>
      <w:proofErr w:type="gramEnd"/>
      <w:r w:rsidRPr="00A4274F">
        <w:rPr>
          <w:rFonts w:ascii="Times New Roman" w:hAnsi="Times New Roman"/>
          <w:sz w:val="28"/>
          <w:szCs w:val="28"/>
        </w:rPr>
        <w:t xml:space="preserve"> 2 слова « и логистики» исключить.  </w:t>
      </w:r>
    </w:p>
    <w:p w:rsidR="00490B25" w:rsidRPr="00A4274F" w:rsidRDefault="00490B25" w:rsidP="0096006C">
      <w:pPr>
        <w:pStyle w:val="1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C129EE" w:rsidRPr="00A4274F" w:rsidRDefault="00C129EE" w:rsidP="0096006C">
      <w:pPr>
        <w:pStyle w:val="1"/>
        <w:ind w:firstLine="710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государственной услуги по выдаче и переоформлению разрешения, выдаче дубликата разрешения на осуществление деятельности по перевозке пассажиров и багажа легковыми такси на территории Республики Татарстан, утвержденный</w:t>
      </w:r>
      <w:r w:rsidR="00FF6A71" w:rsidRPr="00A4274F">
        <w:rPr>
          <w:rFonts w:ascii="Times New Roman" w:hAnsi="Times New Roman"/>
          <w:sz w:val="28"/>
          <w:szCs w:val="28"/>
        </w:rPr>
        <w:t xml:space="preserve"> указанным</w:t>
      </w:r>
      <w:r w:rsidRPr="00A4274F">
        <w:rPr>
          <w:rFonts w:ascii="Times New Roman" w:hAnsi="Times New Roman"/>
          <w:sz w:val="28"/>
          <w:szCs w:val="28"/>
        </w:rPr>
        <w:t xml:space="preserve"> </w:t>
      </w:r>
      <w:r w:rsidR="00FF6A71" w:rsidRPr="00A4274F">
        <w:rPr>
          <w:rFonts w:ascii="Times New Roman" w:hAnsi="Times New Roman"/>
          <w:sz w:val="28"/>
          <w:szCs w:val="28"/>
        </w:rPr>
        <w:t>П</w:t>
      </w:r>
      <w:r w:rsidRPr="00A4274F">
        <w:rPr>
          <w:rFonts w:ascii="Times New Roman" w:hAnsi="Times New Roman"/>
          <w:sz w:val="28"/>
          <w:szCs w:val="28"/>
        </w:rPr>
        <w:t>риказом</w:t>
      </w: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, следующ</w:t>
      </w:r>
      <w:r w:rsidR="00FF1424"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и</w:t>
      </w: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е изменени</w:t>
      </w:r>
      <w:r w:rsidR="00FF1424"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я</w:t>
      </w: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:</w:t>
      </w:r>
    </w:p>
    <w:p w:rsidR="00F72146" w:rsidRDefault="00F72146" w:rsidP="0096006C">
      <w:pPr>
        <w:pStyle w:val="1"/>
        <w:ind w:firstLine="710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5457DE" w:rsidRDefault="005457DE" w:rsidP="0096006C">
      <w:pPr>
        <w:pStyle w:val="1"/>
        <w:ind w:firstLine="710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>Наименование Административного регламента изложить в следующей редакции:</w:t>
      </w:r>
    </w:p>
    <w:p w:rsidR="005457DE" w:rsidRDefault="005457DE" w:rsidP="0096006C">
      <w:pPr>
        <w:pStyle w:val="1"/>
        <w:ind w:firstLine="710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>«</w:t>
      </w:r>
      <w:r w:rsidRPr="00A4274F">
        <w:rPr>
          <w:rFonts w:ascii="Times New Roman" w:hAnsi="Times New Roman"/>
          <w:sz w:val="28"/>
          <w:szCs w:val="28"/>
        </w:rPr>
        <w:t>Административный регламент предоставления государственной услуги по выдаче и переоформлению разрешения, выдаче дубликата разрешения</w:t>
      </w:r>
      <w:r>
        <w:rPr>
          <w:rFonts w:ascii="Times New Roman" w:hAnsi="Times New Roman"/>
          <w:sz w:val="28"/>
          <w:szCs w:val="28"/>
        </w:rPr>
        <w:t>, досрочному прекращению действия разрешения</w:t>
      </w:r>
      <w:r w:rsidRPr="00A4274F">
        <w:rPr>
          <w:rFonts w:ascii="Times New Roman" w:hAnsi="Times New Roman"/>
          <w:sz w:val="28"/>
          <w:szCs w:val="28"/>
        </w:rPr>
        <w:t xml:space="preserve"> на осуществление деятельности по перевозке пассажиров и багажа легковыми такси на территории Республики Татарстан</w:t>
      </w: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>»</w:t>
      </w:r>
      <w:r w:rsidR="008F5B6E">
        <w:rPr>
          <w:rStyle w:val="a7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5457DE" w:rsidRPr="00A4274F" w:rsidRDefault="005457DE" w:rsidP="0096006C">
      <w:pPr>
        <w:pStyle w:val="1"/>
        <w:ind w:firstLine="710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25B47" w:rsidRPr="00A4274F" w:rsidRDefault="00E25B47" w:rsidP="0096006C">
      <w:pPr>
        <w:pStyle w:val="1"/>
        <w:ind w:firstLine="710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пункт 1.1. изложить в следующей редакции:</w:t>
      </w:r>
    </w:p>
    <w:p w:rsidR="00E25B47" w:rsidRPr="00A4274F" w:rsidRDefault="00E25B47" w:rsidP="0096006C">
      <w:pPr>
        <w:pStyle w:val="1"/>
        <w:ind w:firstLine="710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«</w:t>
      </w:r>
      <w:r w:rsidRPr="00A4274F">
        <w:rPr>
          <w:rFonts w:ascii="Times New Roman" w:hAnsi="Times New Roman"/>
          <w:sz w:val="28"/>
          <w:szCs w:val="28"/>
        </w:rPr>
        <w:t xml:space="preserve">1.1. Настоящий Регламент устанавливает стандарт и порядок предоставления государственной услуги </w:t>
      </w:r>
      <w:r w:rsidRPr="00A4274F">
        <w:rPr>
          <w:rFonts w:ascii="Times New Roman" w:hAnsi="Times New Roman"/>
          <w:bCs/>
          <w:sz w:val="28"/>
          <w:szCs w:val="28"/>
        </w:rPr>
        <w:t>по выдаче и переоформлению разрешения,</w:t>
      </w:r>
      <w:r w:rsidRPr="00A4274F">
        <w:rPr>
          <w:rFonts w:ascii="Times New Roman" w:hAnsi="Times New Roman"/>
          <w:sz w:val="28"/>
          <w:szCs w:val="28"/>
        </w:rPr>
        <w:t xml:space="preserve"> </w:t>
      </w:r>
      <w:r w:rsidRPr="00A4274F">
        <w:rPr>
          <w:rFonts w:ascii="Times New Roman" w:hAnsi="Times New Roman"/>
          <w:bCs/>
          <w:sz w:val="28"/>
          <w:szCs w:val="28"/>
        </w:rPr>
        <w:t xml:space="preserve">выдаче дубликата разрешения </w:t>
      </w:r>
      <w:r w:rsidRPr="00A4274F">
        <w:rPr>
          <w:rFonts w:ascii="Times New Roman" w:hAnsi="Times New Roman"/>
          <w:sz w:val="28"/>
          <w:szCs w:val="28"/>
        </w:rPr>
        <w:t>и</w:t>
      </w:r>
      <w:r w:rsidRPr="00A4274F">
        <w:rPr>
          <w:rFonts w:ascii="Times New Roman" w:hAnsi="Times New Roman"/>
          <w:bCs/>
          <w:sz w:val="28"/>
          <w:szCs w:val="28"/>
        </w:rPr>
        <w:t xml:space="preserve"> </w:t>
      </w:r>
      <w:r w:rsidRPr="00A4274F">
        <w:rPr>
          <w:rFonts w:ascii="Times New Roman" w:hAnsi="Times New Roman"/>
          <w:sz w:val="28"/>
          <w:szCs w:val="28"/>
        </w:rPr>
        <w:t>досрочно</w:t>
      </w:r>
      <w:r w:rsidR="00AA6BFF">
        <w:rPr>
          <w:rFonts w:ascii="Times New Roman" w:hAnsi="Times New Roman"/>
          <w:sz w:val="28"/>
          <w:szCs w:val="28"/>
        </w:rPr>
        <w:t>му</w:t>
      </w:r>
      <w:r w:rsidRPr="00A4274F">
        <w:rPr>
          <w:rFonts w:ascii="Times New Roman" w:hAnsi="Times New Roman"/>
          <w:sz w:val="28"/>
          <w:szCs w:val="28"/>
        </w:rPr>
        <w:t xml:space="preserve"> прекращени</w:t>
      </w:r>
      <w:r w:rsidR="00AA6BFF">
        <w:rPr>
          <w:rFonts w:ascii="Times New Roman" w:hAnsi="Times New Roman"/>
          <w:sz w:val="28"/>
          <w:szCs w:val="28"/>
        </w:rPr>
        <w:t>ю</w:t>
      </w:r>
      <w:r w:rsidRPr="00A4274F">
        <w:rPr>
          <w:rFonts w:ascii="Times New Roman" w:hAnsi="Times New Roman"/>
          <w:sz w:val="28"/>
          <w:szCs w:val="28"/>
        </w:rPr>
        <w:t xml:space="preserve"> действия разрешения </w:t>
      </w:r>
      <w:r w:rsidRPr="00A4274F">
        <w:rPr>
          <w:rFonts w:ascii="Times New Roman" w:hAnsi="Times New Roman"/>
          <w:bCs/>
          <w:sz w:val="28"/>
          <w:szCs w:val="28"/>
        </w:rPr>
        <w:t>на осуществление деятельности по перевозке пассажиров и багажа легковыми такси на территории Республики Татарстан</w:t>
      </w:r>
      <w:r w:rsidR="005457DE">
        <w:rPr>
          <w:rFonts w:ascii="Times New Roman" w:hAnsi="Times New Roman"/>
          <w:bCs/>
          <w:sz w:val="28"/>
          <w:szCs w:val="28"/>
        </w:rPr>
        <w:t xml:space="preserve"> </w:t>
      </w:r>
      <w:r w:rsidR="005457DE" w:rsidRPr="00A4274F">
        <w:rPr>
          <w:rFonts w:ascii="Times New Roman" w:hAnsi="Times New Roman"/>
          <w:sz w:val="28"/>
          <w:szCs w:val="28"/>
        </w:rPr>
        <w:t>(далее - государственная услуга)</w:t>
      </w:r>
      <w:proofErr w:type="gramStart"/>
      <w:r w:rsidRPr="00A4274F">
        <w:rPr>
          <w:rFonts w:ascii="Times New Roman" w:hAnsi="Times New Roman"/>
          <w:sz w:val="28"/>
          <w:szCs w:val="28"/>
        </w:rPr>
        <w:t>.</w:t>
      </w: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»</w:t>
      </w:r>
      <w:proofErr w:type="gramEnd"/>
      <w:r w:rsidR="008959EA"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;</w:t>
      </w: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E25B47" w:rsidRDefault="00E25B47" w:rsidP="00AA6BFF">
      <w:pPr>
        <w:pStyle w:val="1"/>
        <w:ind w:firstLine="710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AA6BFF" w:rsidRDefault="00AA6BFF" w:rsidP="003A492E">
      <w:pPr>
        <w:pStyle w:val="1"/>
        <w:ind w:firstLine="710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>пункт 1.2. изложить в следующей редакции:</w:t>
      </w:r>
    </w:p>
    <w:p w:rsidR="00AA6BFF" w:rsidRPr="00AA6BFF" w:rsidRDefault="00AA6BFF" w:rsidP="003A49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A6BFF">
        <w:rPr>
          <w:rStyle w:val="a7"/>
          <w:rFonts w:ascii="Times New Roman" w:hAnsi="Times New Roman"/>
          <w:i w:val="0"/>
          <w:color w:val="auto"/>
          <w:sz w:val="28"/>
          <w:szCs w:val="28"/>
        </w:rPr>
        <w:t>«</w:t>
      </w:r>
      <w:r w:rsidRPr="00AA6BFF">
        <w:rPr>
          <w:rFonts w:ascii="Times New Roman" w:hAnsi="Times New Roman"/>
          <w:sz w:val="28"/>
          <w:szCs w:val="28"/>
        </w:rPr>
        <w:t>1.2. Получатели государственной услуги: юридические лица и индивидуальные предприниматели, физические лица (собственник транспортного средства, на которое получено разрешение, при досрочном прекращении действия разрешения) (далее - заявитель)</w:t>
      </w:r>
      <w:proofErr w:type="gramStart"/>
      <w:r w:rsidRPr="00AA6BFF">
        <w:rPr>
          <w:rFonts w:ascii="Times New Roman" w:hAnsi="Times New Roman"/>
          <w:sz w:val="28"/>
          <w:szCs w:val="28"/>
        </w:rPr>
        <w:t>.</w:t>
      </w:r>
      <w:r w:rsidRPr="00AA6BFF">
        <w:rPr>
          <w:rStyle w:val="a7"/>
          <w:rFonts w:ascii="Times New Roman" w:hAnsi="Times New Roman"/>
          <w:i w:val="0"/>
          <w:color w:val="auto"/>
          <w:sz w:val="28"/>
          <w:szCs w:val="28"/>
        </w:rPr>
        <w:t>»</w:t>
      </w:r>
      <w:proofErr w:type="gramEnd"/>
      <w:r w:rsidRPr="00AA6BFF">
        <w:rPr>
          <w:rStyle w:val="a7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AA6BFF" w:rsidRPr="00A4274F" w:rsidRDefault="00AA6BFF" w:rsidP="003A492E">
      <w:pPr>
        <w:pStyle w:val="1"/>
        <w:ind w:firstLine="710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F72146" w:rsidRPr="00A4274F" w:rsidRDefault="002B36FE" w:rsidP="003A492E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пункт </w:t>
      </w:r>
      <w:r w:rsidR="00F72146"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1.3.1. изложить в следующей редакции:</w:t>
      </w:r>
    </w:p>
    <w:p w:rsidR="002B36FE" w:rsidRPr="00A4274F" w:rsidRDefault="00AE7BD4" w:rsidP="002B36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«</w:t>
      </w:r>
      <w:r w:rsidR="002B36FE" w:rsidRPr="00A4274F">
        <w:rPr>
          <w:rFonts w:ascii="Times New Roman" w:hAnsi="Times New Roman"/>
          <w:sz w:val="28"/>
          <w:szCs w:val="28"/>
        </w:rPr>
        <w:t>1.3.1.</w:t>
      </w:r>
      <w:r w:rsidR="002B36FE" w:rsidRPr="00A4274F">
        <w:rPr>
          <w:rFonts w:ascii="Times New Roman" w:hAnsi="Times New Roman"/>
        </w:rPr>
        <w:t xml:space="preserve"> </w:t>
      </w:r>
      <w:r w:rsidR="002B36FE" w:rsidRPr="00A4274F">
        <w:rPr>
          <w:rFonts w:ascii="Times New Roman" w:hAnsi="Times New Roman"/>
          <w:sz w:val="28"/>
          <w:szCs w:val="28"/>
        </w:rPr>
        <w:t xml:space="preserve">Место нахождения Министерства: г. Казань, ул. </w:t>
      </w:r>
      <w:proofErr w:type="spellStart"/>
      <w:r w:rsidR="002B36FE" w:rsidRPr="00A4274F">
        <w:rPr>
          <w:rFonts w:ascii="Times New Roman" w:hAnsi="Times New Roman"/>
          <w:sz w:val="28"/>
          <w:szCs w:val="28"/>
        </w:rPr>
        <w:t>Н.Ершова</w:t>
      </w:r>
      <w:proofErr w:type="spellEnd"/>
      <w:r w:rsidR="002B36FE" w:rsidRPr="00A4274F">
        <w:rPr>
          <w:rFonts w:ascii="Times New Roman" w:hAnsi="Times New Roman"/>
          <w:sz w:val="28"/>
          <w:szCs w:val="28"/>
        </w:rPr>
        <w:t>, д.31а.</w:t>
      </w:r>
    </w:p>
    <w:p w:rsidR="002B36FE" w:rsidRPr="00A4274F" w:rsidRDefault="002B36FE" w:rsidP="002B36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 xml:space="preserve">График работы Министерства: ежедневно, кроме субботы и воскресенья, понедельник - четверг с 8.30 до 17.30, пятница  с 8.30 до 16.15, обед с 12.00 </w:t>
      </w:r>
      <w:proofErr w:type="gramStart"/>
      <w:r w:rsidRPr="00A4274F">
        <w:rPr>
          <w:rFonts w:ascii="Times New Roman" w:hAnsi="Times New Roman"/>
          <w:sz w:val="28"/>
          <w:szCs w:val="28"/>
        </w:rPr>
        <w:t>до</w:t>
      </w:r>
      <w:proofErr w:type="gramEnd"/>
      <w:r w:rsidRPr="00A4274F">
        <w:rPr>
          <w:rFonts w:ascii="Times New Roman" w:hAnsi="Times New Roman"/>
          <w:sz w:val="28"/>
          <w:szCs w:val="28"/>
        </w:rPr>
        <w:t xml:space="preserve"> 12.45.</w:t>
      </w:r>
    </w:p>
    <w:p w:rsidR="002B36FE" w:rsidRDefault="002B36FE" w:rsidP="002B36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 xml:space="preserve">График приема заявлений о выдаче и переоформлении разрешений, о выдаче дубликата разрешения </w:t>
      </w:r>
      <w:r w:rsidRPr="00A4274F">
        <w:rPr>
          <w:rFonts w:ascii="Times New Roman" w:hAnsi="Times New Roman"/>
          <w:bCs/>
          <w:sz w:val="28"/>
          <w:szCs w:val="28"/>
        </w:rPr>
        <w:t>на осуществление деятельности по  перевозке пассажиров и багажа легковыми такси на территории Республики Татарстан</w:t>
      </w:r>
      <w:r w:rsidRPr="00A4274F">
        <w:rPr>
          <w:rFonts w:ascii="Times New Roman" w:hAnsi="Times New Roman"/>
          <w:sz w:val="28"/>
          <w:szCs w:val="28"/>
        </w:rPr>
        <w:t xml:space="preserve"> и прилагаемых к ним документов</w:t>
      </w:r>
      <w:r w:rsidRPr="00A4274F">
        <w:rPr>
          <w:rFonts w:ascii="Times New Roman" w:hAnsi="Times New Roman"/>
          <w:bCs/>
          <w:sz w:val="28"/>
          <w:szCs w:val="28"/>
        </w:rPr>
        <w:t xml:space="preserve">: </w:t>
      </w:r>
      <w:r w:rsidR="00C837E0" w:rsidRPr="00A4274F">
        <w:rPr>
          <w:rFonts w:ascii="Times New Roman" w:hAnsi="Times New Roman"/>
          <w:sz w:val="28"/>
          <w:szCs w:val="28"/>
        </w:rPr>
        <w:t>вторник</w:t>
      </w:r>
      <w:r w:rsidRPr="00A4274F">
        <w:rPr>
          <w:rFonts w:ascii="Times New Roman" w:hAnsi="Times New Roman"/>
          <w:sz w:val="28"/>
          <w:szCs w:val="28"/>
        </w:rPr>
        <w:t>, пятница с 8.30 до 12.00.</w:t>
      </w:r>
    </w:p>
    <w:p w:rsidR="00953DDE" w:rsidRPr="00A4274F" w:rsidRDefault="00953DDE" w:rsidP="00953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График осмотра транспортных средств, заявленных к получению разрешения на осуществление деятельности по перевозке пассажиров и багажа легковыми такси на территории Республики Татарстан: вторник, пятница в 10.00 и 11.00.</w:t>
      </w:r>
    </w:p>
    <w:p w:rsidR="00953DDE" w:rsidRPr="00A4274F" w:rsidRDefault="002B36FE" w:rsidP="00953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 xml:space="preserve">График выдачи разрешений, переоформленных разрешений </w:t>
      </w:r>
      <w:r w:rsidRPr="00A4274F">
        <w:rPr>
          <w:rFonts w:ascii="Times New Roman" w:hAnsi="Times New Roman"/>
          <w:bCs/>
          <w:sz w:val="28"/>
          <w:szCs w:val="28"/>
        </w:rPr>
        <w:t xml:space="preserve">на осуществление деятельности по перевозке пассажиров и багажа легковыми такси на территории Республики Татарстан: </w:t>
      </w:r>
      <w:r w:rsidR="00953DDE" w:rsidRPr="00A4274F">
        <w:rPr>
          <w:rFonts w:ascii="Times New Roman" w:hAnsi="Times New Roman"/>
          <w:bCs/>
          <w:sz w:val="28"/>
          <w:szCs w:val="28"/>
        </w:rPr>
        <w:t>среда,</w:t>
      </w:r>
      <w:r w:rsidR="00953DDE" w:rsidRPr="00A4274F">
        <w:rPr>
          <w:rFonts w:ascii="Times New Roman" w:hAnsi="Times New Roman"/>
          <w:sz w:val="28"/>
          <w:szCs w:val="28"/>
        </w:rPr>
        <w:t xml:space="preserve"> пятница с 10.00 до 12.00.</w:t>
      </w:r>
    </w:p>
    <w:p w:rsidR="002B36FE" w:rsidRPr="00A4274F" w:rsidRDefault="002B36FE" w:rsidP="00953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 xml:space="preserve">График выдачи дубликатов разрешений </w:t>
      </w:r>
      <w:r w:rsidRPr="00A4274F">
        <w:rPr>
          <w:rFonts w:ascii="Times New Roman" w:hAnsi="Times New Roman"/>
          <w:bCs/>
          <w:sz w:val="28"/>
          <w:szCs w:val="28"/>
        </w:rPr>
        <w:t xml:space="preserve">на осуществление деятельности по перевозке пассажиров и багажа легковыми такси на территории Республики Татарстан: </w:t>
      </w:r>
      <w:r w:rsidR="00953DDE" w:rsidRPr="00A4274F">
        <w:rPr>
          <w:rFonts w:ascii="Times New Roman" w:hAnsi="Times New Roman"/>
          <w:sz w:val="28"/>
          <w:szCs w:val="28"/>
        </w:rPr>
        <w:t>среда</w:t>
      </w:r>
      <w:r w:rsidRPr="00A4274F">
        <w:rPr>
          <w:rFonts w:ascii="Times New Roman" w:hAnsi="Times New Roman"/>
          <w:bCs/>
          <w:sz w:val="28"/>
          <w:szCs w:val="28"/>
        </w:rPr>
        <w:t xml:space="preserve">, пятница с 10.00 до 12.00. </w:t>
      </w:r>
    </w:p>
    <w:p w:rsidR="00A667EF" w:rsidRDefault="00A667EF" w:rsidP="00A667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 xml:space="preserve">График приема заявлений о </w:t>
      </w:r>
      <w:r>
        <w:rPr>
          <w:rFonts w:ascii="Times New Roman" w:hAnsi="Times New Roman"/>
          <w:sz w:val="28"/>
          <w:szCs w:val="28"/>
        </w:rPr>
        <w:t xml:space="preserve">досрочном </w:t>
      </w:r>
      <w:proofErr w:type="gramStart"/>
      <w:r>
        <w:rPr>
          <w:rFonts w:ascii="Times New Roman" w:hAnsi="Times New Roman"/>
          <w:sz w:val="28"/>
          <w:szCs w:val="28"/>
        </w:rPr>
        <w:t>прекращении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действия </w:t>
      </w:r>
      <w:r w:rsidRPr="00A4274F">
        <w:rPr>
          <w:rFonts w:ascii="Times New Roman" w:hAnsi="Times New Roman"/>
          <w:sz w:val="28"/>
          <w:szCs w:val="28"/>
        </w:rPr>
        <w:t xml:space="preserve">разрешения </w:t>
      </w:r>
      <w:r w:rsidRPr="00A4274F">
        <w:rPr>
          <w:rFonts w:ascii="Times New Roman" w:hAnsi="Times New Roman"/>
          <w:bCs/>
          <w:sz w:val="28"/>
          <w:szCs w:val="28"/>
        </w:rPr>
        <w:t>на осуществление деятельности по  перевозке пассажиров и багажа легковыми такси на территории Республики Татарстан</w:t>
      </w:r>
      <w:r w:rsidRPr="00A4274F">
        <w:rPr>
          <w:rFonts w:ascii="Times New Roman" w:hAnsi="Times New Roman"/>
          <w:sz w:val="28"/>
          <w:szCs w:val="28"/>
        </w:rPr>
        <w:t xml:space="preserve"> и прилагаемых к ним документов</w:t>
      </w:r>
      <w:r w:rsidRPr="00A4274F">
        <w:rPr>
          <w:rFonts w:ascii="Times New Roman" w:hAnsi="Times New Roman"/>
          <w:bCs/>
          <w:sz w:val="28"/>
          <w:szCs w:val="28"/>
        </w:rPr>
        <w:t xml:space="preserve">: </w:t>
      </w:r>
      <w:r w:rsidRPr="00A4274F">
        <w:rPr>
          <w:rFonts w:ascii="Times New Roman" w:hAnsi="Times New Roman"/>
          <w:sz w:val="28"/>
          <w:szCs w:val="28"/>
        </w:rPr>
        <w:t>вторник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74F">
        <w:rPr>
          <w:rFonts w:ascii="Times New Roman" w:hAnsi="Times New Roman"/>
          <w:sz w:val="28"/>
          <w:szCs w:val="28"/>
        </w:rPr>
        <w:t>с 8.30 до 1</w:t>
      </w:r>
      <w:r w:rsidR="00AA6BFF">
        <w:rPr>
          <w:rFonts w:ascii="Times New Roman" w:hAnsi="Times New Roman"/>
          <w:sz w:val="28"/>
          <w:szCs w:val="28"/>
        </w:rPr>
        <w:t>6</w:t>
      </w:r>
      <w:r w:rsidRPr="00A4274F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>, пятница с 8.30 до 1</w:t>
      </w:r>
      <w:r w:rsidR="00AA6BF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.00</w:t>
      </w:r>
      <w:r w:rsidRPr="00A4274F">
        <w:rPr>
          <w:rFonts w:ascii="Times New Roman" w:hAnsi="Times New Roman"/>
          <w:sz w:val="28"/>
          <w:szCs w:val="28"/>
        </w:rPr>
        <w:t>.</w:t>
      </w:r>
    </w:p>
    <w:p w:rsidR="002B36FE" w:rsidRPr="00A4274F" w:rsidRDefault="002B36FE" w:rsidP="002B3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Проезд общественным транспортом до остановки  «Кооперативный институт»:</w:t>
      </w:r>
    </w:p>
    <w:p w:rsidR="002B36FE" w:rsidRPr="00A4274F" w:rsidRDefault="002B36FE" w:rsidP="002B3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 xml:space="preserve">автобусы  №  1, 4, 10, 10А, 18, 19, 25, 35, 35А, 55, 63, 71, 93; </w:t>
      </w:r>
    </w:p>
    <w:p w:rsidR="002B36FE" w:rsidRPr="00A4274F" w:rsidRDefault="002B36FE" w:rsidP="002B3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троллейбусы №  2, 7;</w:t>
      </w:r>
    </w:p>
    <w:p w:rsidR="002B36FE" w:rsidRPr="00A4274F" w:rsidRDefault="002B36FE" w:rsidP="002B36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трамвай № 4.</w:t>
      </w:r>
    </w:p>
    <w:p w:rsidR="002B36FE" w:rsidRPr="00A4274F" w:rsidRDefault="002B36FE" w:rsidP="002B36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Проход по пропуску и (или) документу, удостоверяющему личность.</w:t>
      </w:r>
    </w:p>
    <w:p w:rsidR="002B36FE" w:rsidRPr="00A4274F" w:rsidRDefault="002B36FE" w:rsidP="002B3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 xml:space="preserve">Дополнительно районные пункты приема заявлений и вручения разрешений организованы в 11 муниципальных </w:t>
      </w:r>
      <w:proofErr w:type="gramStart"/>
      <w:r w:rsidRPr="00A4274F">
        <w:rPr>
          <w:rFonts w:ascii="Times New Roman" w:hAnsi="Times New Roman"/>
          <w:sz w:val="28"/>
          <w:szCs w:val="28"/>
        </w:rPr>
        <w:t>образованиях</w:t>
      </w:r>
      <w:proofErr w:type="gramEnd"/>
      <w:r w:rsidRPr="00A4274F">
        <w:rPr>
          <w:rFonts w:ascii="Times New Roman" w:hAnsi="Times New Roman"/>
          <w:sz w:val="28"/>
          <w:szCs w:val="28"/>
        </w:rPr>
        <w:t xml:space="preserve"> Республики Татарстан (далее - районный пункт) согласно схеме зонального распределения (Приложение №8)</w:t>
      </w:r>
      <w:r w:rsidR="00AE7BD4" w:rsidRPr="00A4274F">
        <w:rPr>
          <w:rFonts w:ascii="Times New Roman" w:hAnsi="Times New Roman"/>
          <w:sz w:val="28"/>
          <w:szCs w:val="28"/>
        </w:rPr>
        <w:t>.»;</w:t>
      </w:r>
    </w:p>
    <w:p w:rsidR="00F72146" w:rsidRPr="00A4274F" w:rsidRDefault="00F72146" w:rsidP="00960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6B4B" w:rsidRDefault="00386B4B" w:rsidP="00960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пункт 1.3.2. дополнить цифрами «, 291-91-14</w:t>
      </w:r>
      <w:r w:rsidR="008F5B6E">
        <w:rPr>
          <w:rFonts w:ascii="Times New Roman" w:hAnsi="Times New Roman"/>
          <w:sz w:val="28"/>
          <w:szCs w:val="28"/>
        </w:rPr>
        <w:t>.</w:t>
      </w:r>
      <w:r w:rsidRPr="00A4274F">
        <w:rPr>
          <w:rFonts w:ascii="Times New Roman" w:hAnsi="Times New Roman"/>
          <w:sz w:val="28"/>
          <w:szCs w:val="28"/>
        </w:rPr>
        <w:t>»;</w:t>
      </w:r>
    </w:p>
    <w:p w:rsidR="005457DE" w:rsidRDefault="005457DE" w:rsidP="00960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6BFF" w:rsidRDefault="00AA6BFF" w:rsidP="00960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1.3.4. </w:t>
      </w:r>
    </w:p>
    <w:p w:rsidR="00AA6BFF" w:rsidRDefault="00AA6BFF" w:rsidP="00960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1) дополнить текстом следующего содержания:</w:t>
      </w:r>
    </w:p>
    <w:p w:rsidR="00AA6BFF" w:rsidRDefault="00AA6BFF" w:rsidP="00960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F2F5B">
        <w:rPr>
          <w:rFonts w:ascii="Times New Roman" w:hAnsi="Times New Roman"/>
          <w:sz w:val="28"/>
          <w:szCs w:val="28"/>
        </w:rPr>
        <w:t xml:space="preserve">Информация, размещаемая на информационных стендах, включает в себя сведения о государственной услуге содержащиеся в пунктах 1.1., 1.3.1., 2.3., 2.5., 2.8., 2.10., </w:t>
      </w:r>
      <w:r w:rsidR="009F2F5B" w:rsidRPr="009F2F5B">
        <w:rPr>
          <w:rFonts w:ascii="Times New Roman" w:hAnsi="Times New Roman"/>
          <w:sz w:val="28"/>
          <w:szCs w:val="28"/>
        </w:rPr>
        <w:t>2.11.</w:t>
      </w:r>
      <w:r w:rsidR="009F2F5B">
        <w:rPr>
          <w:rFonts w:ascii="Times New Roman" w:hAnsi="Times New Roman"/>
          <w:sz w:val="28"/>
          <w:szCs w:val="28"/>
        </w:rPr>
        <w:t>, 5.1.</w:t>
      </w:r>
      <w:r>
        <w:rPr>
          <w:rFonts w:ascii="Times New Roman" w:hAnsi="Times New Roman"/>
          <w:sz w:val="28"/>
          <w:szCs w:val="28"/>
        </w:rPr>
        <w:t>»</w:t>
      </w:r>
      <w:r w:rsidR="009F2F5B">
        <w:rPr>
          <w:rFonts w:ascii="Times New Roman" w:hAnsi="Times New Roman"/>
          <w:sz w:val="28"/>
          <w:szCs w:val="28"/>
        </w:rPr>
        <w:t>;</w:t>
      </w:r>
    </w:p>
    <w:p w:rsidR="009F2F5B" w:rsidRDefault="009F2F5B" w:rsidP="00960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57DE" w:rsidRDefault="005457DE" w:rsidP="0054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третий подпункта 2) изложить в следующей редакции: </w:t>
      </w:r>
    </w:p>
    <w:p w:rsidR="005457DE" w:rsidRPr="00A4274F" w:rsidRDefault="005457DE" w:rsidP="0054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Портале государственных и муниципальных услуг Республики Татарстан (</w:t>
      </w:r>
      <w:hyperlink r:id="rId9" w:history="1">
        <w:r w:rsidRPr="00601BD7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601BD7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Pr="00601BD7">
          <w:rPr>
            <w:rStyle w:val="ac"/>
            <w:rFonts w:ascii="Times New Roman" w:hAnsi="Times New Roman"/>
            <w:sz w:val="28"/>
            <w:szCs w:val="28"/>
            <w:lang w:val="en-US"/>
          </w:rPr>
          <w:t>uslugi</w:t>
        </w:r>
        <w:proofErr w:type="spellEnd"/>
        <w:r w:rsidRPr="00601BD7">
          <w:rPr>
            <w:rStyle w:val="ac"/>
            <w:rFonts w:ascii="Times New Roman" w:hAnsi="Times New Roman"/>
            <w:sz w:val="28"/>
            <w:szCs w:val="28"/>
          </w:rPr>
          <w:t>.</w:t>
        </w:r>
        <w:r w:rsidRPr="00601BD7">
          <w:rPr>
            <w:rStyle w:val="ac"/>
            <w:rFonts w:ascii="Times New Roman" w:hAnsi="Times New Roman"/>
            <w:sz w:val="28"/>
            <w:szCs w:val="28"/>
            <w:lang w:val="en-US"/>
          </w:rPr>
          <w:t>tatar</w:t>
        </w:r>
        <w:r w:rsidRPr="00601BD7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601BD7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</w:t>
      </w:r>
      <w:r w:rsidRPr="00A17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Портал)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 w:rsidR="008F5B6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457DE" w:rsidRPr="00A4274F" w:rsidRDefault="005457DE" w:rsidP="00960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6B4B" w:rsidRPr="00A4274F" w:rsidRDefault="00386B4B" w:rsidP="00960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5915" w:rsidRPr="00A4274F" w:rsidRDefault="00D65915" w:rsidP="00D6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пункт 1.4. изложить в следующей редакции:</w:t>
      </w:r>
    </w:p>
    <w:p w:rsidR="005457DE" w:rsidRDefault="00D65915" w:rsidP="00D6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 xml:space="preserve">«1.4. Предоставление государственной услуги осуществляется в соответствии </w:t>
      </w:r>
      <w:proofErr w:type="gramStart"/>
      <w:r w:rsidRPr="00A4274F">
        <w:rPr>
          <w:rFonts w:ascii="Times New Roman" w:hAnsi="Times New Roman"/>
          <w:sz w:val="28"/>
          <w:szCs w:val="28"/>
        </w:rPr>
        <w:t>с</w:t>
      </w:r>
      <w:proofErr w:type="gramEnd"/>
      <w:r w:rsidRPr="00A4274F">
        <w:rPr>
          <w:rFonts w:ascii="Times New Roman" w:hAnsi="Times New Roman"/>
          <w:sz w:val="28"/>
          <w:szCs w:val="28"/>
        </w:rPr>
        <w:t>:</w:t>
      </w:r>
    </w:p>
    <w:p w:rsidR="00D65915" w:rsidRPr="00A4274F" w:rsidRDefault="00D65915" w:rsidP="00D6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 xml:space="preserve">Налоговым кодексом Российской Федерации (часть вторая) от 5 августа 2000 года № 117-ФЗ (далее – НК РФ) (Собрание законодательства </w:t>
      </w:r>
      <w:r w:rsidR="001D7091" w:rsidRPr="00A4274F">
        <w:rPr>
          <w:rFonts w:ascii="Times New Roman" w:hAnsi="Times New Roman"/>
          <w:sz w:val="28"/>
          <w:szCs w:val="28"/>
        </w:rPr>
        <w:t>Российской Федерации</w:t>
      </w:r>
      <w:r w:rsidRPr="00A4274F">
        <w:rPr>
          <w:rFonts w:ascii="Times New Roman" w:hAnsi="Times New Roman"/>
          <w:sz w:val="28"/>
          <w:szCs w:val="28"/>
        </w:rPr>
        <w:t>, 2000, № 32, ст. 3340, с учетом внесенных изменений);</w:t>
      </w:r>
    </w:p>
    <w:p w:rsidR="00D65915" w:rsidRPr="00A4274F" w:rsidRDefault="00D65915" w:rsidP="00D6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Федеральным законом от 27 июля 2010 года №210-ФЗ «Об организации предоставления государственных и муниципальных услуг» (далее - Федеральный закон №210-ФЗ)</w:t>
      </w:r>
      <w:r w:rsidRPr="00A4274F">
        <w:rPr>
          <w:rFonts w:ascii="Times New Roman" w:hAnsi="Times New Roman"/>
          <w:sz w:val="28"/>
          <w:szCs w:val="20"/>
        </w:rPr>
        <w:t xml:space="preserve"> (Собрание законодательства </w:t>
      </w:r>
      <w:r w:rsidR="001D7091" w:rsidRPr="00A4274F">
        <w:rPr>
          <w:rFonts w:ascii="Times New Roman" w:hAnsi="Times New Roman"/>
          <w:sz w:val="28"/>
          <w:szCs w:val="28"/>
        </w:rPr>
        <w:t>Российской Федерации</w:t>
      </w:r>
      <w:r w:rsidRPr="00A4274F">
        <w:rPr>
          <w:rFonts w:ascii="Times New Roman" w:hAnsi="Times New Roman"/>
          <w:sz w:val="28"/>
          <w:szCs w:val="20"/>
        </w:rPr>
        <w:t>, 2010, № 31, ст. 4179</w:t>
      </w:r>
      <w:r w:rsidRPr="00A4274F">
        <w:rPr>
          <w:rFonts w:ascii="Times New Roman" w:hAnsi="Times New Roman"/>
          <w:sz w:val="28"/>
          <w:szCs w:val="28"/>
        </w:rPr>
        <w:t>, с учетом внесенных изменений</w:t>
      </w:r>
      <w:r w:rsidRPr="00A4274F">
        <w:rPr>
          <w:rFonts w:ascii="Times New Roman" w:hAnsi="Times New Roman"/>
          <w:sz w:val="28"/>
          <w:szCs w:val="20"/>
        </w:rPr>
        <w:t>);</w:t>
      </w:r>
    </w:p>
    <w:p w:rsidR="00D65915" w:rsidRPr="00A4274F" w:rsidRDefault="00D65915" w:rsidP="00D6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Федеральным законом от 21 апреля 2011 года №69-ФЗ «О внесении изменений в отдельные законодательные акты Российской Федерации» (далее - Федеральный закон №69-ФЗ) (Собрание законодательства Р</w:t>
      </w:r>
      <w:r w:rsidR="001D7091" w:rsidRPr="00A4274F">
        <w:rPr>
          <w:rFonts w:ascii="Times New Roman" w:hAnsi="Times New Roman"/>
          <w:sz w:val="28"/>
          <w:szCs w:val="28"/>
        </w:rPr>
        <w:t xml:space="preserve">оссийской </w:t>
      </w:r>
      <w:r w:rsidRPr="00A4274F">
        <w:rPr>
          <w:rFonts w:ascii="Times New Roman" w:hAnsi="Times New Roman"/>
          <w:sz w:val="28"/>
          <w:szCs w:val="28"/>
        </w:rPr>
        <w:t>Ф</w:t>
      </w:r>
      <w:r w:rsidR="001D7091" w:rsidRPr="00A4274F">
        <w:rPr>
          <w:rFonts w:ascii="Times New Roman" w:hAnsi="Times New Roman"/>
          <w:sz w:val="28"/>
          <w:szCs w:val="28"/>
        </w:rPr>
        <w:t>едерации</w:t>
      </w:r>
      <w:r w:rsidRPr="00A4274F">
        <w:rPr>
          <w:rFonts w:ascii="Times New Roman" w:hAnsi="Times New Roman"/>
          <w:sz w:val="28"/>
          <w:szCs w:val="28"/>
        </w:rPr>
        <w:t>, 2011, № 17, ст. 2310</w:t>
      </w:r>
      <w:r w:rsidR="00E97581" w:rsidRPr="00A4274F">
        <w:rPr>
          <w:rFonts w:ascii="Times New Roman" w:hAnsi="Times New Roman"/>
          <w:sz w:val="28"/>
          <w:szCs w:val="28"/>
        </w:rPr>
        <w:t>, с учетом внесенных изменений</w:t>
      </w:r>
      <w:r w:rsidRPr="00A4274F">
        <w:rPr>
          <w:rFonts w:ascii="Times New Roman" w:hAnsi="Times New Roman"/>
          <w:sz w:val="28"/>
          <w:szCs w:val="28"/>
        </w:rPr>
        <w:t>);</w:t>
      </w:r>
    </w:p>
    <w:p w:rsidR="00D65915" w:rsidRPr="00A4274F" w:rsidRDefault="00D65915" w:rsidP="00D6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7 мая 2012 года № 601 «Об основных направлениях совершенствования системы государственного управления» (далее – Указ Президента Российской Федерации № 601) (Собрание законодательства </w:t>
      </w:r>
      <w:r w:rsidR="001D7091" w:rsidRPr="00A4274F">
        <w:rPr>
          <w:rFonts w:ascii="Times New Roman" w:hAnsi="Times New Roman"/>
          <w:sz w:val="28"/>
          <w:szCs w:val="28"/>
        </w:rPr>
        <w:t>Российской Федерации</w:t>
      </w:r>
      <w:r w:rsidRPr="00A4274F">
        <w:rPr>
          <w:rFonts w:ascii="Times New Roman" w:hAnsi="Times New Roman"/>
          <w:sz w:val="28"/>
          <w:szCs w:val="28"/>
        </w:rPr>
        <w:t>, 2012, № 19, ст.2338);</w:t>
      </w:r>
    </w:p>
    <w:p w:rsidR="00D65915" w:rsidRPr="00A4274F" w:rsidRDefault="00D65915" w:rsidP="00D6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Законом Республики Татарстан от 10 октября 2011 года №77-ЗРТ «О перевозках пассажиров и багажа легковыми такси  на территории Республики Татарстан» (далее - Закон РТ № 77-ЗРТ) (</w:t>
      </w:r>
      <w:r w:rsidR="00FF6A71" w:rsidRPr="00A4274F">
        <w:rPr>
          <w:rFonts w:ascii="Times New Roman" w:hAnsi="Times New Roman"/>
          <w:sz w:val="28"/>
          <w:szCs w:val="28"/>
        </w:rPr>
        <w:t>Ведомости Государственного Совета Татарстан</w:t>
      </w:r>
      <w:r w:rsidR="001D7091" w:rsidRPr="00A4274F">
        <w:rPr>
          <w:rFonts w:ascii="Times New Roman" w:hAnsi="Times New Roman"/>
          <w:sz w:val="28"/>
          <w:szCs w:val="28"/>
        </w:rPr>
        <w:t>а</w:t>
      </w:r>
      <w:r w:rsidRPr="00A4274F">
        <w:rPr>
          <w:rFonts w:ascii="Times New Roman" w:hAnsi="Times New Roman"/>
          <w:sz w:val="28"/>
          <w:szCs w:val="28"/>
        </w:rPr>
        <w:t xml:space="preserve">, </w:t>
      </w:r>
      <w:r w:rsidR="00E97581" w:rsidRPr="00A4274F">
        <w:rPr>
          <w:rFonts w:ascii="Times New Roman" w:hAnsi="Times New Roman"/>
          <w:sz w:val="28"/>
          <w:szCs w:val="28"/>
        </w:rPr>
        <w:t xml:space="preserve">2011, </w:t>
      </w:r>
      <w:r w:rsidRPr="00A4274F">
        <w:rPr>
          <w:rFonts w:ascii="Times New Roman" w:hAnsi="Times New Roman"/>
          <w:sz w:val="28"/>
          <w:szCs w:val="28"/>
        </w:rPr>
        <w:t xml:space="preserve">№ </w:t>
      </w:r>
      <w:r w:rsidR="00FF6A71" w:rsidRPr="00A4274F">
        <w:rPr>
          <w:rFonts w:ascii="Times New Roman" w:hAnsi="Times New Roman"/>
          <w:sz w:val="28"/>
          <w:szCs w:val="28"/>
        </w:rPr>
        <w:t>10, ст.1219</w:t>
      </w:r>
      <w:r w:rsidR="00E97581" w:rsidRPr="00A4274F">
        <w:rPr>
          <w:rFonts w:ascii="Times New Roman" w:hAnsi="Times New Roman"/>
          <w:sz w:val="28"/>
          <w:szCs w:val="28"/>
        </w:rPr>
        <w:t>, с учетом внесенных изменений</w:t>
      </w:r>
      <w:r w:rsidRPr="00A4274F">
        <w:rPr>
          <w:rFonts w:ascii="Times New Roman" w:hAnsi="Times New Roman"/>
          <w:sz w:val="28"/>
          <w:szCs w:val="28"/>
        </w:rPr>
        <w:t>);</w:t>
      </w:r>
    </w:p>
    <w:p w:rsidR="00D65915" w:rsidRPr="00A4274F" w:rsidRDefault="00D65915" w:rsidP="00D6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274F">
        <w:rPr>
          <w:rFonts w:ascii="Times New Roman" w:hAnsi="Times New Roman"/>
          <w:sz w:val="28"/>
          <w:szCs w:val="28"/>
        </w:rPr>
        <w:t>Положением о Министерстве транспорта и дорожного хозяйства Республики Татарстан, утвержденным постановлением Кабинета Министров Республики Татарстан от 06.07.2005 №317 «Вопросы Министерства транспорта и дорожного хозяйства Республики Татарстан» (далее - Положение о Министерстве) (</w:t>
      </w:r>
      <w:r w:rsidR="001D7091" w:rsidRPr="00A4274F">
        <w:rPr>
          <w:rFonts w:ascii="Times New Roman" w:hAnsi="Times New Roman"/>
          <w:sz w:val="28"/>
          <w:szCs w:val="28"/>
        </w:rPr>
        <w:t>журнал  «</w:t>
      </w:r>
      <w:r w:rsidRPr="00A4274F">
        <w:rPr>
          <w:rFonts w:ascii="Times New Roman" w:hAnsi="Times New Roman"/>
          <w:sz w:val="28"/>
          <w:szCs w:val="28"/>
        </w:rPr>
        <w:t>Сборник постановлений и распоряжений Кабинета Министров Республики Татарстан и нормативных актов республиканских органов исполнительной власти</w:t>
      </w:r>
      <w:r w:rsidR="001D7091" w:rsidRPr="00A4274F">
        <w:rPr>
          <w:rFonts w:ascii="Times New Roman" w:hAnsi="Times New Roman"/>
          <w:sz w:val="28"/>
          <w:szCs w:val="28"/>
        </w:rPr>
        <w:t>»</w:t>
      </w:r>
      <w:r w:rsidRPr="00A4274F">
        <w:rPr>
          <w:rFonts w:ascii="Times New Roman" w:hAnsi="Times New Roman"/>
          <w:sz w:val="28"/>
          <w:szCs w:val="28"/>
        </w:rPr>
        <w:t>, 27.07.2005, №28, ст. 0646</w:t>
      </w:r>
      <w:r w:rsidR="00E97581" w:rsidRPr="00A4274F">
        <w:rPr>
          <w:rFonts w:ascii="Times New Roman" w:hAnsi="Times New Roman"/>
          <w:sz w:val="28"/>
          <w:szCs w:val="28"/>
        </w:rPr>
        <w:t>, с учетом внесенных изменений</w:t>
      </w:r>
      <w:r w:rsidRPr="00A4274F">
        <w:rPr>
          <w:rFonts w:ascii="Times New Roman" w:hAnsi="Times New Roman"/>
          <w:sz w:val="28"/>
          <w:szCs w:val="28"/>
        </w:rPr>
        <w:t>);</w:t>
      </w:r>
      <w:proofErr w:type="gramEnd"/>
    </w:p>
    <w:p w:rsidR="00D65915" w:rsidRPr="00A4274F" w:rsidRDefault="00D65915" w:rsidP="00D6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274F">
        <w:rPr>
          <w:rFonts w:ascii="Times New Roman" w:hAnsi="Times New Roman"/>
          <w:sz w:val="28"/>
          <w:szCs w:val="28"/>
        </w:rPr>
        <w:t xml:space="preserve">постановлением Кабинета Министров Республики Татарстан от 02.11.2010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(далее – постановление </w:t>
      </w:r>
      <w:r w:rsidRPr="00A4274F">
        <w:rPr>
          <w:rFonts w:ascii="Times New Roman" w:hAnsi="Times New Roman"/>
          <w:sz w:val="28"/>
          <w:szCs w:val="28"/>
        </w:rPr>
        <w:lastRenderedPageBreak/>
        <w:t>КМ РТ №880) (</w:t>
      </w:r>
      <w:r w:rsidR="001D7091" w:rsidRPr="00A4274F">
        <w:rPr>
          <w:rFonts w:ascii="Times New Roman" w:hAnsi="Times New Roman"/>
          <w:sz w:val="28"/>
          <w:szCs w:val="28"/>
        </w:rPr>
        <w:t>журнал «</w:t>
      </w:r>
      <w:r w:rsidRPr="00A4274F">
        <w:rPr>
          <w:rFonts w:ascii="Times New Roman" w:hAnsi="Times New Roman"/>
          <w:sz w:val="28"/>
          <w:szCs w:val="28"/>
        </w:rPr>
        <w:t>Сборник постановлений и распоряжений Кабинета Министров Республики Татарстан и нормативных актов республиканских органов исполнительной власти</w:t>
      </w:r>
      <w:r w:rsidR="001D7091" w:rsidRPr="00A4274F">
        <w:rPr>
          <w:rFonts w:ascii="Times New Roman" w:hAnsi="Times New Roman"/>
          <w:sz w:val="28"/>
          <w:szCs w:val="28"/>
        </w:rPr>
        <w:t>»</w:t>
      </w:r>
      <w:r w:rsidRPr="00A4274F">
        <w:rPr>
          <w:rFonts w:ascii="Times New Roman" w:hAnsi="Times New Roman"/>
          <w:sz w:val="28"/>
          <w:szCs w:val="28"/>
        </w:rPr>
        <w:t>, 2010, № 46, ст</w:t>
      </w:r>
      <w:proofErr w:type="gramEnd"/>
      <w:r w:rsidRPr="00A4274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4274F">
        <w:rPr>
          <w:rFonts w:ascii="Times New Roman" w:hAnsi="Times New Roman"/>
          <w:sz w:val="28"/>
          <w:szCs w:val="28"/>
        </w:rPr>
        <w:t>2144</w:t>
      </w:r>
      <w:r w:rsidR="00E97581" w:rsidRPr="00A4274F">
        <w:rPr>
          <w:rFonts w:ascii="Times New Roman" w:hAnsi="Times New Roman"/>
          <w:sz w:val="28"/>
          <w:szCs w:val="28"/>
        </w:rPr>
        <w:t>, с учетом внесенных изменений</w:t>
      </w:r>
      <w:r w:rsidRPr="00A4274F">
        <w:rPr>
          <w:rFonts w:ascii="Times New Roman" w:hAnsi="Times New Roman"/>
          <w:sz w:val="28"/>
          <w:szCs w:val="28"/>
        </w:rPr>
        <w:t>);</w:t>
      </w:r>
      <w:proofErr w:type="gramEnd"/>
    </w:p>
    <w:p w:rsidR="00D65915" w:rsidRPr="00A4274F" w:rsidRDefault="00D65915" w:rsidP="001A4E14">
      <w:pPr>
        <w:pStyle w:val="ConsPlusNormal"/>
        <w:ind w:firstLine="709"/>
        <w:jc w:val="both"/>
      </w:pPr>
      <w:proofErr w:type="gramStart"/>
      <w:r w:rsidRPr="00A4274F">
        <w:t>Порядком выдачи и переоформления разрешения, выдачи дубликата разрешения на осуществление деятельности по перевозкам пассажиров и багажа легковыми такси на территории Республики Татарстан, утвержденным постановлением Кабинета Министров Республики Татарстан от 06.12.2011 №999 «О мерах по реализации Закона Республики Татарстан от 10.10.2011 №77-ЗРТ «О перевозках пассажиров и багажа легковыми такси на территории Республики Татарстан» (далее – Порядок)</w:t>
      </w:r>
      <w:r w:rsidR="001A4E14" w:rsidRPr="00A4274F">
        <w:t xml:space="preserve"> (</w:t>
      </w:r>
      <w:r w:rsidR="001D7091" w:rsidRPr="00A4274F">
        <w:t xml:space="preserve">журнал </w:t>
      </w:r>
      <w:r w:rsidR="00356A02" w:rsidRPr="00A4274F">
        <w:t>«</w:t>
      </w:r>
      <w:r w:rsidR="001A4E14" w:rsidRPr="00A4274F">
        <w:t>Сборник постановлений и распоряжений Кабинета</w:t>
      </w:r>
      <w:proofErr w:type="gramEnd"/>
      <w:r w:rsidR="001A4E14" w:rsidRPr="00A4274F">
        <w:t xml:space="preserve"> </w:t>
      </w:r>
      <w:proofErr w:type="gramStart"/>
      <w:r w:rsidR="001A4E14" w:rsidRPr="00A4274F">
        <w:t>Министров Республики Татарстан и нормативных актов республиканских органов исполнительной власти</w:t>
      </w:r>
      <w:r w:rsidR="00356A02" w:rsidRPr="00A4274F">
        <w:t>»</w:t>
      </w:r>
      <w:r w:rsidR="001A4E14" w:rsidRPr="00A4274F">
        <w:t xml:space="preserve">, 2012, </w:t>
      </w:r>
      <w:r w:rsidR="00FF6A71" w:rsidRPr="00A4274F">
        <w:t>№</w:t>
      </w:r>
      <w:r w:rsidR="001A4E14" w:rsidRPr="00A4274F">
        <w:t xml:space="preserve"> 3, ст. 0077, с учетом внесенных изменений)</w:t>
      </w:r>
      <w:r w:rsidRPr="00A4274F">
        <w:t>;</w:t>
      </w:r>
      <w:proofErr w:type="gramEnd"/>
    </w:p>
    <w:p w:rsidR="00D65915" w:rsidRPr="00A4274F" w:rsidRDefault="00D65915" w:rsidP="001A4E14">
      <w:pPr>
        <w:pStyle w:val="ConsPlusNormal"/>
        <w:ind w:firstLine="709"/>
        <w:jc w:val="both"/>
      </w:pPr>
      <w:proofErr w:type="gramStart"/>
      <w:r w:rsidRPr="00A4274F">
        <w:t>постановлением Кабинета Министров Республики Татарстан от 28.01.2013      № 34 «О Порядке определения платы за выдачу разрешения на осуществление деятельности по перевозке пассажиров и багажа легковыми такси на территории Республики Татарстан и его дубликата» (далее - постановление Кабинета Министров Республики Татарстан № 34)</w:t>
      </w:r>
      <w:r w:rsidR="001A4E14" w:rsidRPr="00A4274F">
        <w:t xml:space="preserve"> (</w:t>
      </w:r>
      <w:r w:rsidR="001D7091" w:rsidRPr="00A4274F">
        <w:t>журнал «</w:t>
      </w:r>
      <w:r w:rsidR="001A4E14" w:rsidRPr="00A4274F">
        <w:t>Сборник постановлений и распоряжений Кабинета Министров Республики Татарстан и нормативных актов республиканских органов исполнительной власти</w:t>
      </w:r>
      <w:r w:rsidR="001D7091" w:rsidRPr="00A4274F">
        <w:t>»</w:t>
      </w:r>
      <w:r w:rsidR="001A4E14" w:rsidRPr="00A4274F">
        <w:t xml:space="preserve">, 2013, </w:t>
      </w:r>
      <w:r w:rsidR="00FF6A71" w:rsidRPr="00A4274F">
        <w:t>№</w:t>
      </w:r>
      <w:r w:rsidR="001A4E14" w:rsidRPr="00A4274F">
        <w:t xml:space="preserve"> 12, ст. 0425, с</w:t>
      </w:r>
      <w:proofErr w:type="gramEnd"/>
      <w:r w:rsidR="001A4E14" w:rsidRPr="00A4274F">
        <w:t xml:space="preserve"> учетом внесенных изменений)</w:t>
      </w:r>
      <w:r w:rsidRPr="00A4274F">
        <w:t>;</w:t>
      </w:r>
    </w:p>
    <w:p w:rsidR="00D65915" w:rsidRPr="00A4274F" w:rsidRDefault="00D65915" w:rsidP="001A4E14">
      <w:pPr>
        <w:pStyle w:val="ConsPlusNormal"/>
        <w:ind w:firstLine="709"/>
        <w:jc w:val="both"/>
      </w:pPr>
      <w:proofErr w:type="gramStart"/>
      <w:r w:rsidRPr="00A4274F">
        <w:t>постановлением Государстве</w:t>
      </w:r>
      <w:r w:rsidR="00E97581" w:rsidRPr="00A4274F">
        <w:t>нного комитета Республики Тата</w:t>
      </w:r>
      <w:r w:rsidRPr="00A4274F">
        <w:t>рстан по тарифам от 31.01.2013 №7-1/т «Об установлении размера платы за выдачу разрешения на осуществление деятельности по перевозке пассажиров и багажа легковыми такси на территории Республики Татарстан и его дубликата» (далее – постановление ГК РТ по тарифам)</w:t>
      </w:r>
      <w:r w:rsidR="001A4E14" w:rsidRPr="00A4274F">
        <w:t xml:space="preserve"> (</w:t>
      </w:r>
      <w:r w:rsidR="001D7091" w:rsidRPr="00A4274F">
        <w:t>журнал «</w:t>
      </w:r>
      <w:r w:rsidR="001A4E14" w:rsidRPr="00A4274F">
        <w:t>Сборник постановлений и распоряжений Кабинета Министров Республики Татарстан и нормативных актов республиканских органов исполнительной власти</w:t>
      </w:r>
      <w:r w:rsidR="001D7091" w:rsidRPr="00A4274F">
        <w:t>»</w:t>
      </w:r>
      <w:r w:rsidR="001A4E14" w:rsidRPr="00A4274F">
        <w:t xml:space="preserve">, 2013, </w:t>
      </w:r>
      <w:r w:rsidR="00FF6A71" w:rsidRPr="00A4274F">
        <w:t>№</w:t>
      </w:r>
      <w:r w:rsidR="001A4E14" w:rsidRPr="00A4274F">
        <w:t xml:space="preserve"> 40, ст</w:t>
      </w:r>
      <w:proofErr w:type="gramEnd"/>
      <w:r w:rsidR="001A4E14" w:rsidRPr="00A4274F">
        <w:t>. 1253)</w:t>
      </w:r>
      <w:r w:rsidRPr="00A4274F">
        <w:t>.»;</w:t>
      </w:r>
    </w:p>
    <w:p w:rsidR="00D65915" w:rsidRPr="00A4274F" w:rsidRDefault="00D65915" w:rsidP="00960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4E8B" w:rsidRPr="00A4274F" w:rsidRDefault="00F72146" w:rsidP="0096006C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594E8B"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пункт 1.5</w:t>
      </w:r>
      <w:r w:rsidR="00D65915"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.</w:t>
      </w:r>
      <w:r w:rsidR="00594E8B"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дополнить абзацами следующего содержания:</w:t>
      </w:r>
    </w:p>
    <w:p w:rsidR="00594E8B" w:rsidRPr="00A4274F" w:rsidRDefault="00E86E30" w:rsidP="0096006C">
      <w:pPr>
        <w:pStyle w:val="ConsPlusNormal"/>
        <w:ind w:firstLine="708"/>
        <w:jc w:val="both"/>
      </w:pPr>
      <w:r w:rsidRPr="00A4274F">
        <w:t>«</w:t>
      </w:r>
      <w:r w:rsidR="00436315" w:rsidRPr="00A4274F">
        <w:rPr>
          <w:rFonts w:ascii="Times New Roman CYR" w:hAnsi="Times New Roman CYR" w:cs="Times New Roman CYR"/>
          <w:bCs/>
        </w:rPr>
        <w:t xml:space="preserve">техническая ошибка - ошибка </w:t>
      </w:r>
      <w:r w:rsidR="00CF0D69" w:rsidRPr="00A4274F">
        <w:t>(описка, опечатка, грамматическая или арифметическая ошибка)</w:t>
      </w:r>
      <w:r w:rsidR="00436315" w:rsidRPr="00A4274F">
        <w:rPr>
          <w:rFonts w:ascii="Times New Roman CYR" w:hAnsi="Times New Roman CYR" w:cs="Times New Roman CYR"/>
          <w:bCs/>
        </w:rPr>
        <w:t>, допущенная Министерством при предоставлении государственной услуги,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</w:t>
      </w:r>
      <w:r w:rsidR="00594E8B" w:rsidRPr="00A4274F">
        <w:t>;</w:t>
      </w:r>
    </w:p>
    <w:p w:rsidR="009F2F5B" w:rsidRDefault="00594E8B" w:rsidP="0096006C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274F">
        <w:rPr>
          <w:rFonts w:ascii="Times New Roman" w:hAnsi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- окно приема документов, консультирования заявителей в сельских поселениях муниципальных районов</w:t>
      </w:r>
      <w:r w:rsidR="00436315" w:rsidRPr="00A4274F">
        <w:rPr>
          <w:rFonts w:ascii="Times New Roman" w:hAnsi="Times New Roman"/>
          <w:sz w:val="28"/>
          <w:szCs w:val="28"/>
        </w:rPr>
        <w:t xml:space="preserve"> (далее – удаленное рабочее место)</w:t>
      </w:r>
      <w:r w:rsidRPr="00A4274F">
        <w:rPr>
          <w:rFonts w:ascii="Times New Roman" w:hAnsi="Times New Roman"/>
          <w:sz w:val="28"/>
          <w:szCs w:val="28"/>
        </w:rPr>
        <w:t>.</w:t>
      </w:r>
      <w:proofErr w:type="gramEnd"/>
    </w:p>
    <w:p w:rsidR="00594E8B" w:rsidRDefault="009F2F5B" w:rsidP="009F2F5B">
      <w:pPr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C322A">
        <w:rPr>
          <w:rFonts w:ascii="Times New Roman CYR" w:hAnsi="Times New Roman CYR"/>
          <w:sz w:val="28"/>
        </w:rPr>
        <w:t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услуги. Заявление заполняется на стандартном бланке</w:t>
      </w:r>
      <w:proofErr w:type="gramStart"/>
      <w:r w:rsidRPr="001C322A">
        <w:rPr>
          <w:rFonts w:ascii="Times New Roman CYR" w:hAnsi="Times New Roman CYR"/>
          <w:sz w:val="28"/>
        </w:rPr>
        <w:t>.</w:t>
      </w:r>
      <w:r w:rsidR="00E86E30" w:rsidRPr="00A4274F">
        <w:rPr>
          <w:rFonts w:ascii="Times New Roman" w:hAnsi="Times New Roman"/>
          <w:sz w:val="28"/>
          <w:szCs w:val="28"/>
        </w:rPr>
        <w:t>»;</w:t>
      </w:r>
      <w:proofErr w:type="gramEnd"/>
    </w:p>
    <w:p w:rsidR="009F2F5B" w:rsidRPr="009F2F5B" w:rsidRDefault="009F2F5B" w:rsidP="009F2F5B">
      <w:pPr>
        <w:widowControl w:val="0"/>
        <w:suppressAutoHyphens/>
        <w:ind w:firstLine="720"/>
        <w:jc w:val="both"/>
        <w:rPr>
          <w:rFonts w:ascii="Times New Roman CYR" w:hAnsi="Times New Roman CYR"/>
          <w:sz w:val="28"/>
        </w:rPr>
      </w:pPr>
    </w:p>
    <w:p w:rsidR="007E724A" w:rsidRPr="00A4274F" w:rsidRDefault="007E724A" w:rsidP="0096006C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847713" w:rsidRPr="00A4274F" w:rsidRDefault="00847713" w:rsidP="0096006C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lastRenderedPageBreak/>
        <w:t>в таблице «2. Стандарт предоставления государственной услуги»</w:t>
      </w:r>
      <w:r w:rsidR="003C2507"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:</w:t>
      </w:r>
    </w:p>
    <w:p w:rsidR="005457DE" w:rsidRDefault="005457DE" w:rsidP="005457DE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2D342E" w:rsidRDefault="002D342E" w:rsidP="0096006C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графу 2 пункта 2.1. изложить в следующей редакции: </w:t>
      </w:r>
    </w:p>
    <w:p w:rsidR="002D342E" w:rsidRPr="002D342E" w:rsidRDefault="002D342E" w:rsidP="0096006C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2D342E">
        <w:rPr>
          <w:rStyle w:val="a7"/>
          <w:rFonts w:ascii="Times New Roman" w:hAnsi="Times New Roman"/>
          <w:i w:val="0"/>
          <w:color w:val="auto"/>
          <w:sz w:val="28"/>
          <w:szCs w:val="28"/>
        </w:rPr>
        <w:t>«В</w:t>
      </w:r>
      <w:r w:rsidRPr="002D342E">
        <w:rPr>
          <w:rFonts w:ascii="Times New Roman" w:hAnsi="Times New Roman"/>
          <w:sz w:val="28"/>
          <w:szCs w:val="28"/>
        </w:rPr>
        <w:t xml:space="preserve">ыдача и </w:t>
      </w:r>
      <w:r w:rsidRPr="002D342E">
        <w:rPr>
          <w:rFonts w:ascii="Times New Roman" w:hAnsi="Times New Roman"/>
          <w:bCs/>
          <w:sz w:val="28"/>
          <w:szCs w:val="28"/>
        </w:rPr>
        <w:t>переоформление разрешения, выдача дубликата разрешения, досрочное прекращение действия разрешения</w:t>
      </w:r>
      <w:r w:rsidRPr="002D342E">
        <w:rPr>
          <w:rFonts w:ascii="Times New Roman" w:hAnsi="Times New Roman"/>
          <w:sz w:val="28"/>
          <w:szCs w:val="28"/>
        </w:rPr>
        <w:t xml:space="preserve"> на осуществление деятельности по перевозке пассажиров и багажа легковыми такси на территории Республики Татарстан (далее - разрешение)</w:t>
      </w:r>
      <w:r w:rsidRPr="002D342E">
        <w:rPr>
          <w:rStyle w:val="a7"/>
          <w:rFonts w:ascii="Times New Roman" w:hAnsi="Times New Roman"/>
          <w:i w:val="0"/>
          <w:color w:val="auto"/>
          <w:sz w:val="28"/>
          <w:szCs w:val="28"/>
        </w:rPr>
        <w:t>»;</w:t>
      </w:r>
    </w:p>
    <w:p w:rsidR="002D342E" w:rsidRDefault="002D342E" w:rsidP="0096006C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847713" w:rsidRDefault="00847713" w:rsidP="0096006C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пункт</w:t>
      </w:r>
      <w:r w:rsidR="00756CF6"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ы</w:t>
      </w: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2.</w:t>
      </w:r>
      <w:r w:rsidR="00946F27">
        <w:rPr>
          <w:rStyle w:val="a7"/>
          <w:rFonts w:ascii="Times New Roman" w:hAnsi="Times New Roman"/>
          <w:i w:val="0"/>
          <w:color w:val="auto"/>
          <w:sz w:val="28"/>
          <w:szCs w:val="28"/>
        </w:rPr>
        <w:t>3</w:t>
      </w: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.</w:t>
      </w:r>
      <w:r w:rsidR="003A492E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и </w:t>
      </w:r>
      <w:r w:rsidR="00756CF6"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2.</w:t>
      </w:r>
      <w:r w:rsidR="003A492E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4. </w:t>
      </w: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изложить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103"/>
        <w:gridCol w:w="1843"/>
      </w:tblGrid>
      <w:tr w:rsidR="009F2F5B" w:rsidRPr="002440F2" w:rsidTr="00550441">
        <w:trPr>
          <w:trHeight w:val="1"/>
        </w:trPr>
        <w:tc>
          <w:tcPr>
            <w:tcW w:w="3369" w:type="dxa"/>
            <w:shd w:val="clear" w:color="auto" w:fill="auto"/>
          </w:tcPr>
          <w:p w:rsidR="009F2F5B" w:rsidRPr="00946F27" w:rsidRDefault="00C751FD" w:rsidP="00946F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F2F5B" w:rsidRPr="00946F27">
              <w:rPr>
                <w:rFonts w:ascii="Times New Roman" w:hAnsi="Times New Roman"/>
                <w:sz w:val="24"/>
                <w:szCs w:val="24"/>
              </w:rPr>
              <w:t>2.3. Описание результата предоставления государственной  услуги</w:t>
            </w:r>
          </w:p>
        </w:tc>
        <w:tc>
          <w:tcPr>
            <w:tcW w:w="5103" w:type="dxa"/>
            <w:shd w:val="clear" w:color="auto" w:fill="auto"/>
          </w:tcPr>
          <w:p w:rsidR="009F2F5B" w:rsidRPr="00946F27" w:rsidRDefault="009F2F5B" w:rsidP="00946F27">
            <w:pPr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27">
              <w:rPr>
                <w:rFonts w:ascii="Times New Roman" w:hAnsi="Times New Roman"/>
                <w:sz w:val="24"/>
                <w:szCs w:val="24"/>
              </w:rPr>
              <w:t>1. Разрешение на осуществление деятельности по перевозке пассажиров и багажа легковыми такси на территории Республики Татарстан</w:t>
            </w:r>
            <w:r w:rsidR="005F3D83" w:rsidRPr="00946F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F5B" w:rsidRPr="00946F27" w:rsidRDefault="009F2F5B" w:rsidP="00946F27">
            <w:pPr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27">
              <w:rPr>
                <w:rFonts w:ascii="Times New Roman" w:hAnsi="Times New Roman"/>
                <w:sz w:val="24"/>
                <w:szCs w:val="24"/>
              </w:rPr>
              <w:t>2. Дубликат разрешения.</w:t>
            </w:r>
          </w:p>
          <w:p w:rsidR="009F2F5B" w:rsidRPr="00946F27" w:rsidRDefault="009F2F5B" w:rsidP="00946F27">
            <w:pPr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27">
              <w:rPr>
                <w:rFonts w:ascii="Times New Roman" w:hAnsi="Times New Roman"/>
                <w:sz w:val="24"/>
                <w:szCs w:val="24"/>
              </w:rPr>
              <w:t>3. Переоформленное разрешение.</w:t>
            </w:r>
          </w:p>
          <w:p w:rsidR="009F2F5B" w:rsidRPr="00946F27" w:rsidRDefault="009F2F5B" w:rsidP="00946F27">
            <w:pPr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27">
              <w:rPr>
                <w:rFonts w:ascii="Times New Roman" w:hAnsi="Times New Roman"/>
                <w:sz w:val="24"/>
                <w:szCs w:val="24"/>
              </w:rPr>
              <w:t>4. Досрочное прекращение действия разрешения.</w:t>
            </w:r>
          </w:p>
          <w:p w:rsidR="009F2F5B" w:rsidRPr="00946F27" w:rsidRDefault="009F2F5B" w:rsidP="00946F27">
            <w:pPr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27">
              <w:rPr>
                <w:rFonts w:ascii="Times New Roman" w:hAnsi="Times New Roman"/>
                <w:sz w:val="24"/>
                <w:szCs w:val="24"/>
              </w:rPr>
              <w:t xml:space="preserve">Разрешение выдается на каждое транспортное средство, используемое в </w:t>
            </w:r>
            <w:proofErr w:type="gramStart"/>
            <w:r w:rsidRPr="00946F27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946F27">
              <w:rPr>
                <w:rFonts w:ascii="Times New Roman" w:hAnsi="Times New Roman"/>
                <w:sz w:val="24"/>
                <w:szCs w:val="24"/>
              </w:rPr>
              <w:t xml:space="preserve"> легкового такси сроком на  5 (пять) лет.</w:t>
            </w:r>
          </w:p>
          <w:p w:rsidR="009F2F5B" w:rsidRPr="00946F27" w:rsidRDefault="009F2F5B" w:rsidP="00946F27">
            <w:pPr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27">
              <w:rPr>
                <w:rFonts w:ascii="Times New Roman" w:hAnsi="Times New Roman"/>
                <w:sz w:val="24"/>
                <w:szCs w:val="24"/>
              </w:rPr>
              <w:t>Разрешение оформляется на бланке Министерства по форме, согласно Приложению № 3.</w:t>
            </w:r>
            <w:r w:rsidRPr="00946F27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  <w:p w:rsidR="009F2F5B" w:rsidRPr="00946F27" w:rsidRDefault="009F2F5B" w:rsidP="00946F27">
            <w:pPr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F27">
              <w:rPr>
                <w:rFonts w:ascii="Times New Roman" w:hAnsi="Times New Roman"/>
                <w:color w:val="000000"/>
                <w:sz w:val="24"/>
                <w:szCs w:val="24"/>
              </w:rPr>
              <w:t>Дубликат разрешения оформляется на бланке разрешения с пометками «дубликат» и «оригинал разрешения признается недействительным».</w:t>
            </w:r>
          </w:p>
        </w:tc>
        <w:tc>
          <w:tcPr>
            <w:tcW w:w="1843" w:type="dxa"/>
            <w:shd w:val="clear" w:color="auto" w:fill="auto"/>
          </w:tcPr>
          <w:p w:rsidR="00946F27" w:rsidRDefault="009F2F5B" w:rsidP="00946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27">
              <w:rPr>
                <w:rFonts w:ascii="Times New Roman" w:hAnsi="Times New Roman"/>
                <w:sz w:val="24"/>
                <w:szCs w:val="24"/>
              </w:rPr>
              <w:t xml:space="preserve">ст.9 Федерального закона </w:t>
            </w:r>
          </w:p>
          <w:p w:rsidR="009F2F5B" w:rsidRPr="00946F27" w:rsidRDefault="009F2F5B" w:rsidP="00946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27">
              <w:rPr>
                <w:rFonts w:ascii="Times New Roman" w:hAnsi="Times New Roman"/>
                <w:sz w:val="24"/>
                <w:szCs w:val="24"/>
              </w:rPr>
              <w:t>№69-ФЗ;</w:t>
            </w:r>
          </w:p>
          <w:p w:rsidR="009F2F5B" w:rsidRPr="00946F27" w:rsidRDefault="009F2F5B" w:rsidP="00946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27">
              <w:rPr>
                <w:rFonts w:ascii="Times New Roman" w:hAnsi="Times New Roman"/>
                <w:sz w:val="24"/>
                <w:szCs w:val="24"/>
              </w:rPr>
              <w:t>ст. 3 Закона РТ №77-ЗРТ;</w:t>
            </w:r>
          </w:p>
          <w:p w:rsidR="009F2F5B" w:rsidRPr="00946F27" w:rsidRDefault="009F2F5B" w:rsidP="00946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F27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946F27">
              <w:rPr>
                <w:rFonts w:ascii="Times New Roman" w:hAnsi="Times New Roman"/>
                <w:sz w:val="24"/>
                <w:szCs w:val="24"/>
              </w:rPr>
              <w:t>.</w:t>
            </w:r>
            <w:r w:rsidR="0094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F27">
              <w:rPr>
                <w:rFonts w:ascii="Times New Roman" w:hAnsi="Times New Roman"/>
                <w:sz w:val="24"/>
                <w:szCs w:val="24"/>
              </w:rPr>
              <w:t>1.4., 1.6., 3.3</w:t>
            </w:r>
            <w:r w:rsidR="005F3D83" w:rsidRPr="00946F27">
              <w:rPr>
                <w:rFonts w:ascii="Times New Roman" w:hAnsi="Times New Roman"/>
                <w:sz w:val="24"/>
                <w:szCs w:val="24"/>
              </w:rPr>
              <w:t>.</w:t>
            </w:r>
            <w:r w:rsidRPr="00946F27">
              <w:rPr>
                <w:rFonts w:ascii="Times New Roman" w:hAnsi="Times New Roman"/>
                <w:sz w:val="24"/>
                <w:szCs w:val="24"/>
              </w:rPr>
              <w:t xml:space="preserve"> Порядка</w:t>
            </w:r>
          </w:p>
        </w:tc>
      </w:tr>
      <w:tr w:rsidR="00847713" w:rsidRPr="00A4274F" w:rsidTr="009F2F5B">
        <w:trPr>
          <w:trHeight w:val="1"/>
        </w:trPr>
        <w:tc>
          <w:tcPr>
            <w:tcW w:w="3369" w:type="dxa"/>
            <w:shd w:val="clear" w:color="auto" w:fill="auto"/>
          </w:tcPr>
          <w:p w:rsidR="00847713" w:rsidRPr="00A4274F" w:rsidRDefault="00847713" w:rsidP="00EF5023">
            <w:pPr>
              <w:pStyle w:val="ConsPlusNormal"/>
              <w:jc w:val="both"/>
              <w:rPr>
                <w:rFonts w:eastAsiaTheme="minorHAnsi"/>
                <w:sz w:val="24"/>
                <w:szCs w:val="24"/>
              </w:rPr>
            </w:pPr>
            <w:r w:rsidRPr="00A4274F">
              <w:rPr>
                <w:sz w:val="24"/>
                <w:szCs w:val="24"/>
              </w:rPr>
              <w:t xml:space="preserve">2.4. Срок предоставления государственной услуги, </w:t>
            </w:r>
            <w:r w:rsidRPr="00A4274F">
              <w:rPr>
                <w:rFonts w:eastAsiaTheme="minorHAnsi"/>
                <w:sz w:val="24"/>
                <w:szCs w:val="24"/>
              </w:rPr>
              <w:t>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  <w:p w:rsidR="00847713" w:rsidRPr="00A4274F" w:rsidRDefault="00847713" w:rsidP="00EF50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47713" w:rsidRPr="00A4274F" w:rsidRDefault="00847713" w:rsidP="00EF5023">
            <w:pPr>
              <w:pStyle w:val="10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Cs w:val="24"/>
              </w:rPr>
            </w:pPr>
            <w:r w:rsidRPr="00A4274F">
              <w:rPr>
                <w:color w:val="000000"/>
                <w:szCs w:val="24"/>
              </w:rPr>
              <w:t xml:space="preserve">Выдача разрешения осуществляется в течение </w:t>
            </w:r>
            <w:r w:rsidR="005F3D83">
              <w:rPr>
                <w:color w:val="000000"/>
                <w:szCs w:val="24"/>
              </w:rPr>
              <w:t>четырех</w:t>
            </w:r>
            <w:r w:rsidRPr="00A4274F">
              <w:rPr>
                <w:color w:val="000000"/>
                <w:szCs w:val="24"/>
              </w:rPr>
              <w:t xml:space="preserve"> дней</w:t>
            </w:r>
            <w:r w:rsidRPr="00A4274F">
              <w:rPr>
                <w:rStyle w:val="af"/>
                <w:color w:val="000000"/>
                <w:szCs w:val="24"/>
              </w:rPr>
              <w:footnoteReference w:id="1"/>
            </w:r>
            <w:r w:rsidRPr="00A4274F">
              <w:rPr>
                <w:color w:val="000000"/>
                <w:szCs w:val="24"/>
              </w:rPr>
              <w:t xml:space="preserve"> с момента регистрации заявления.</w:t>
            </w:r>
          </w:p>
          <w:p w:rsidR="00847713" w:rsidRPr="00A4274F" w:rsidRDefault="00847713" w:rsidP="00EF5023">
            <w:pPr>
              <w:pStyle w:val="10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Cs w:val="24"/>
              </w:rPr>
            </w:pPr>
            <w:r w:rsidRPr="00A4274F">
              <w:rPr>
                <w:color w:val="000000"/>
                <w:szCs w:val="24"/>
              </w:rPr>
              <w:t xml:space="preserve">Переоформление разрешения осуществляется в течение </w:t>
            </w:r>
            <w:r w:rsidR="005F3D83">
              <w:rPr>
                <w:color w:val="000000"/>
                <w:szCs w:val="24"/>
              </w:rPr>
              <w:t>четырех</w:t>
            </w:r>
            <w:r w:rsidRPr="00A4274F">
              <w:rPr>
                <w:color w:val="000000"/>
                <w:szCs w:val="24"/>
              </w:rPr>
              <w:t xml:space="preserve"> дней с момента регистрации заявления.</w:t>
            </w:r>
          </w:p>
          <w:p w:rsidR="00847713" w:rsidRDefault="00847713" w:rsidP="00EF5023">
            <w:pPr>
              <w:pStyle w:val="10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Cs w:val="24"/>
              </w:rPr>
            </w:pPr>
            <w:r w:rsidRPr="00A4274F">
              <w:rPr>
                <w:color w:val="000000"/>
                <w:szCs w:val="24"/>
              </w:rPr>
              <w:t xml:space="preserve">Выдача дубликата разрешения осуществляется в течение </w:t>
            </w:r>
            <w:r w:rsidR="005F3D83">
              <w:rPr>
                <w:color w:val="000000"/>
                <w:szCs w:val="24"/>
              </w:rPr>
              <w:t>четырех</w:t>
            </w:r>
            <w:r w:rsidRPr="00A4274F">
              <w:rPr>
                <w:color w:val="000000"/>
                <w:szCs w:val="24"/>
              </w:rPr>
              <w:t xml:space="preserve"> дней с момента регистрации заявления.</w:t>
            </w:r>
          </w:p>
          <w:p w:rsidR="008B4971" w:rsidRPr="00A4274F" w:rsidRDefault="008B4971" w:rsidP="00EF5023">
            <w:pPr>
              <w:pStyle w:val="10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Досрочное прекращение действия разрешения осуществляется в течение </w:t>
            </w:r>
            <w:r w:rsidR="005F3D83">
              <w:rPr>
                <w:color w:val="000000"/>
                <w:szCs w:val="24"/>
              </w:rPr>
              <w:t>трех</w:t>
            </w:r>
            <w:r>
              <w:rPr>
                <w:color w:val="000000"/>
                <w:szCs w:val="24"/>
              </w:rPr>
              <w:t xml:space="preserve"> дней с момента регистрации заявления.</w:t>
            </w:r>
          </w:p>
          <w:p w:rsidR="00847713" w:rsidRPr="00A4274F" w:rsidRDefault="00847713" w:rsidP="00EF5023">
            <w:pPr>
              <w:pStyle w:val="10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Cs w:val="24"/>
              </w:rPr>
            </w:pPr>
            <w:r w:rsidRPr="00A4274F">
              <w:rPr>
                <w:color w:val="000000"/>
                <w:szCs w:val="24"/>
              </w:rPr>
              <w:t>Приостановление срока предоставления государственной услуги не предусмотрено</w:t>
            </w:r>
            <w:r w:rsidR="00756CF6" w:rsidRPr="00A4274F">
              <w:rPr>
                <w:color w:val="000000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47713" w:rsidRPr="00A4274F" w:rsidRDefault="00847713" w:rsidP="008B4971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4F">
              <w:rPr>
                <w:rFonts w:ascii="Times New Roman" w:hAnsi="Times New Roman"/>
                <w:sz w:val="24"/>
                <w:szCs w:val="24"/>
              </w:rPr>
              <w:t>ст.9 Федерального закона №69-ФЗ</w:t>
            </w:r>
          </w:p>
          <w:p w:rsidR="00847713" w:rsidRPr="00A4274F" w:rsidRDefault="00847713" w:rsidP="008B4971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4F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A4274F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A4274F">
              <w:rPr>
                <w:rFonts w:ascii="Times New Roman" w:hAnsi="Times New Roman"/>
                <w:sz w:val="24"/>
                <w:szCs w:val="24"/>
              </w:rPr>
              <w:t xml:space="preserve"> РТ №880</w:t>
            </w:r>
          </w:p>
          <w:p w:rsidR="00847713" w:rsidRPr="00A4274F" w:rsidRDefault="00847713" w:rsidP="008B4971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74F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A4274F">
              <w:rPr>
                <w:rFonts w:ascii="Times New Roman" w:hAnsi="Times New Roman"/>
                <w:sz w:val="24"/>
                <w:szCs w:val="24"/>
              </w:rPr>
              <w:t>.</w:t>
            </w:r>
            <w:r w:rsidR="007C0327">
              <w:rPr>
                <w:rFonts w:ascii="Times New Roman" w:hAnsi="Times New Roman"/>
                <w:sz w:val="24"/>
                <w:szCs w:val="24"/>
              </w:rPr>
              <w:t xml:space="preserve"> 1.6., </w:t>
            </w:r>
            <w:r w:rsidRPr="00A4274F">
              <w:rPr>
                <w:rFonts w:ascii="Times New Roman" w:hAnsi="Times New Roman"/>
                <w:sz w:val="24"/>
                <w:szCs w:val="24"/>
              </w:rPr>
              <w:t>2.5., 3.1., 3.4., 4.3., 5.7., 5.8., 5.11. Порядка</w:t>
            </w:r>
            <w:r w:rsidR="00C751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7713" w:rsidRPr="00A4274F" w:rsidRDefault="00847713" w:rsidP="00EF5023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445" w:rsidRDefault="007A6445" w:rsidP="00EF5023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2D342E" w:rsidRDefault="002D342E" w:rsidP="00EF5023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в </w:t>
      </w:r>
      <w:proofErr w:type="gramStart"/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>пункте</w:t>
      </w:r>
      <w:proofErr w:type="gramEnd"/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2.5.</w:t>
      </w:r>
    </w:p>
    <w:p w:rsidR="002D342E" w:rsidRDefault="002D342E" w:rsidP="002D342E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графу 1 после слова «заявителем» дополнить словами </w:t>
      </w:r>
      <w:r w:rsidRPr="002D342E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«, </w:t>
      </w:r>
      <w:r w:rsidRPr="002D342E">
        <w:rPr>
          <w:rFonts w:ascii="Times New Roman" w:hAnsi="Times New Roman"/>
          <w:sz w:val="28"/>
          <w:szCs w:val="28"/>
        </w:rPr>
        <w:t>способы их получения заявителем, в том числе в электронной форме, порядок их представления</w:t>
      </w:r>
      <w:r w:rsidRPr="002D342E">
        <w:rPr>
          <w:rStyle w:val="a7"/>
          <w:rFonts w:ascii="Times New Roman" w:hAnsi="Times New Roman"/>
          <w:i w:val="0"/>
          <w:color w:val="auto"/>
          <w:sz w:val="28"/>
          <w:szCs w:val="28"/>
        </w:rPr>
        <w:t>»</w:t>
      </w:r>
      <w:r w:rsidR="00243031">
        <w:rPr>
          <w:rStyle w:val="a7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243031" w:rsidRDefault="00243031" w:rsidP="002D342E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243031" w:rsidRPr="00243031" w:rsidRDefault="00243031" w:rsidP="002D342E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243031">
        <w:rPr>
          <w:rStyle w:val="a7"/>
          <w:rFonts w:ascii="Times New Roman" w:hAnsi="Times New Roman"/>
          <w:i w:val="0"/>
          <w:color w:val="auto"/>
          <w:sz w:val="28"/>
          <w:szCs w:val="28"/>
        </w:rPr>
        <w:t>графу 2 дополнить текстом следующего содержания:</w:t>
      </w:r>
    </w:p>
    <w:p w:rsidR="00243031" w:rsidRPr="00243031" w:rsidRDefault="00243031" w:rsidP="00243031">
      <w:pPr>
        <w:pStyle w:val="10"/>
        <w:tabs>
          <w:tab w:val="num" w:pos="0"/>
        </w:tabs>
        <w:suppressAutoHyphens/>
        <w:spacing w:before="0" w:after="0"/>
        <w:ind w:firstLine="561"/>
        <w:jc w:val="both"/>
        <w:rPr>
          <w:color w:val="000000"/>
          <w:sz w:val="28"/>
          <w:szCs w:val="28"/>
        </w:rPr>
      </w:pPr>
      <w:r w:rsidRPr="00243031">
        <w:rPr>
          <w:rStyle w:val="a7"/>
          <w:i w:val="0"/>
          <w:color w:val="auto"/>
          <w:sz w:val="28"/>
          <w:szCs w:val="28"/>
        </w:rPr>
        <w:t>«</w:t>
      </w:r>
      <w:r w:rsidRPr="00243031">
        <w:rPr>
          <w:color w:val="000000"/>
          <w:sz w:val="28"/>
          <w:szCs w:val="28"/>
        </w:rPr>
        <w:t>4. Для досрочного прекращения действия разрешения необходимо представить:</w:t>
      </w:r>
    </w:p>
    <w:p w:rsidR="00243031" w:rsidRPr="00243031" w:rsidRDefault="00243031" w:rsidP="00243031">
      <w:pPr>
        <w:pStyle w:val="10"/>
        <w:tabs>
          <w:tab w:val="num" w:pos="0"/>
        </w:tabs>
        <w:suppressAutoHyphens/>
        <w:spacing w:before="0" w:after="0"/>
        <w:ind w:firstLine="561"/>
        <w:jc w:val="both"/>
        <w:rPr>
          <w:color w:val="000000"/>
          <w:sz w:val="28"/>
          <w:szCs w:val="28"/>
        </w:rPr>
      </w:pPr>
      <w:r w:rsidRPr="00243031">
        <w:rPr>
          <w:color w:val="000000"/>
          <w:sz w:val="28"/>
          <w:szCs w:val="28"/>
        </w:rPr>
        <w:t xml:space="preserve">а) заявление о досрочном </w:t>
      </w:r>
      <w:proofErr w:type="gramStart"/>
      <w:r w:rsidRPr="00243031">
        <w:rPr>
          <w:color w:val="000000"/>
          <w:sz w:val="28"/>
          <w:szCs w:val="28"/>
        </w:rPr>
        <w:t>прекращении</w:t>
      </w:r>
      <w:proofErr w:type="gramEnd"/>
      <w:r w:rsidRPr="00243031">
        <w:rPr>
          <w:color w:val="000000"/>
          <w:sz w:val="28"/>
          <w:szCs w:val="28"/>
        </w:rPr>
        <w:t xml:space="preserve"> действия разрешения (приложение №11);</w:t>
      </w:r>
    </w:p>
    <w:p w:rsidR="00243031" w:rsidRPr="00243031" w:rsidRDefault="00243031" w:rsidP="00243031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243031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243031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заявителя (в </w:t>
      </w:r>
      <w:proofErr w:type="gramStart"/>
      <w:r w:rsidRPr="00243031">
        <w:rPr>
          <w:rFonts w:ascii="Times New Roman" w:hAnsi="Times New Roman"/>
          <w:sz w:val="28"/>
          <w:szCs w:val="28"/>
        </w:rPr>
        <w:t>случае</w:t>
      </w:r>
      <w:proofErr w:type="gramEnd"/>
      <w:r w:rsidRPr="00243031">
        <w:rPr>
          <w:rFonts w:ascii="Times New Roman" w:hAnsi="Times New Roman"/>
          <w:sz w:val="28"/>
          <w:szCs w:val="28"/>
        </w:rPr>
        <w:t xml:space="preserve"> действия представителя заявителя) (для индивидуальных предпринимателей или юридических лиц);</w:t>
      </w:r>
    </w:p>
    <w:p w:rsidR="00243031" w:rsidRPr="00243031" w:rsidRDefault="00243031" w:rsidP="00243031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243031">
        <w:rPr>
          <w:rFonts w:ascii="Times New Roman" w:hAnsi="Times New Roman"/>
          <w:sz w:val="28"/>
          <w:szCs w:val="28"/>
        </w:rPr>
        <w:t xml:space="preserve">в) заверенную копию свидетельства о регистрации транспортного средства (для физического лица – собственника транспортного средства). </w:t>
      </w:r>
    </w:p>
    <w:p w:rsidR="00243031" w:rsidRPr="00243031" w:rsidRDefault="00243031" w:rsidP="00243031">
      <w:pPr>
        <w:pStyle w:val="10"/>
        <w:tabs>
          <w:tab w:val="num" w:pos="0"/>
        </w:tabs>
        <w:suppressAutoHyphens/>
        <w:spacing w:before="0" w:after="0"/>
        <w:ind w:firstLine="459"/>
        <w:jc w:val="both"/>
        <w:rPr>
          <w:color w:val="000000"/>
          <w:sz w:val="28"/>
          <w:szCs w:val="28"/>
        </w:rPr>
      </w:pPr>
      <w:r w:rsidRPr="00243031">
        <w:rPr>
          <w:color w:val="000000"/>
          <w:sz w:val="28"/>
          <w:szCs w:val="28"/>
        </w:rPr>
        <w:t>Бланк заявления для получения государственной услуги заявитель может получить при личном обращении в Министерство. Электронная форма бланка размещена на официальном сайте Министерства.</w:t>
      </w:r>
    </w:p>
    <w:p w:rsidR="00243031" w:rsidRPr="00243031" w:rsidRDefault="00243031" w:rsidP="00243031">
      <w:pPr>
        <w:pStyle w:val="10"/>
        <w:tabs>
          <w:tab w:val="num" w:pos="0"/>
        </w:tabs>
        <w:suppressAutoHyphens/>
        <w:spacing w:before="0" w:after="0"/>
        <w:ind w:firstLine="459"/>
        <w:jc w:val="both"/>
        <w:rPr>
          <w:color w:val="000000"/>
          <w:sz w:val="28"/>
          <w:szCs w:val="28"/>
        </w:rPr>
      </w:pPr>
      <w:r w:rsidRPr="00243031">
        <w:rPr>
          <w:color w:val="000000"/>
          <w:sz w:val="28"/>
          <w:szCs w:val="28"/>
        </w:rPr>
        <w:t>Заявление и прилагаемые к нему документы заявителем (или его законным представителем) представляются (направляются) в Министерство непосредственно на бумажных носителях, заказным почтовым отправлением с уведомлением о вручении или в электронной форме, через Портал по выбору заявителя.</w:t>
      </w:r>
    </w:p>
    <w:p w:rsidR="00243031" w:rsidRPr="00243031" w:rsidRDefault="00243031" w:rsidP="00243031">
      <w:pPr>
        <w:pStyle w:val="10"/>
        <w:tabs>
          <w:tab w:val="num" w:pos="0"/>
        </w:tabs>
        <w:suppressAutoHyphens/>
        <w:spacing w:before="0" w:after="0"/>
        <w:ind w:firstLine="459"/>
        <w:jc w:val="both"/>
        <w:rPr>
          <w:color w:val="000000"/>
          <w:sz w:val="28"/>
          <w:szCs w:val="28"/>
        </w:rPr>
      </w:pPr>
      <w:r w:rsidRPr="00243031">
        <w:rPr>
          <w:color w:val="000000"/>
          <w:sz w:val="28"/>
          <w:szCs w:val="28"/>
        </w:rPr>
        <w:t>При непосредственной подаче заявления или направлении его заказным почтовым отправлением к заявлению прилагаются документы, заверенные заявителем.</w:t>
      </w:r>
    </w:p>
    <w:p w:rsidR="00243031" w:rsidRDefault="00243031" w:rsidP="00243031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243031">
        <w:rPr>
          <w:rFonts w:ascii="Times New Roman" w:hAnsi="Times New Roman"/>
          <w:color w:val="000000"/>
          <w:sz w:val="28"/>
          <w:szCs w:val="28"/>
        </w:rPr>
        <w:t>При направлении заявления в электронной форме к нему прилагаются сканированные копии запрашиваемых документов</w:t>
      </w:r>
      <w:proofErr w:type="gramStart"/>
      <w:r w:rsidRPr="00243031">
        <w:rPr>
          <w:rFonts w:ascii="Times New Roman" w:hAnsi="Times New Roman"/>
          <w:color w:val="000000"/>
          <w:sz w:val="28"/>
          <w:szCs w:val="28"/>
        </w:rPr>
        <w:t>.</w:t>
      </w:r>
      <w:r w:rsidRPr="00243031">
        <w:rPr>
          <w:rStyle w:val="a7"/>
          <w:rFonts w:ascii="Times New Roman" w:hAnsi="Times New Roman"/>
          <w:i w:val="0"/>
          <w:color w:val="auto"/>
          <w:sz w:val="28"/>
          <w:szCs w:val="28"/>
        </w:rPr>
        <w:t>»</w:t>
      </w: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>;</w:t>
      </w:r>
      <w:proofErr w:type="gramEnd"/>
    </w:p>
    <w:p w:rsidR="00243031" w:rsidRDefault="00243031" w:rsidP="00243031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243031" w:rsidRDefault="00243031" w:rsidP="00243031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графу 3 изложить в следующей редакции: </w:t>
      </w:r>
    </w:p>
    <w:p w:rsidR="00243031" w:rsidRPr="00243031" w:rsidRDefault="00243031" w:rsidP="00243031">
      <w:pPr>
        <w:tabs>
          <w:tab w:val="left" w:pos="2242"/>
        </w:tabs>
        <w:autoSpaceDE w:val="0"/>
        <w:autoSpaceDN w:val="0"/>
        <w:adjustRightInd w:val="0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243031">
        <w:rPr>
          <w:rStyle w:val="a7"/>
          <w:rFonts w:ascii="Times New Roman" w:hAnsi="Times New Roman"/>
          <w:i w:val="0"/>
          <w:color w:val="auto"/>
          <w:sz w:val="28"/>
          <w:szCs w:val="28"/>
        </w:rPr>
        <w:t>«</w:t>
      </w:r>
      <w:r w:rsidRPr="00243031">
        <w:rPr>
          <w:rFonts w:ascii="Times New Roman" w:hAnsi="Times New Roman"/>
          <w:sz w:val="28"/>
          <w:szCs w:val="28"/>
        </w:rPr>
        <w:t xml:space="preserve">ч.1-1.3, 2 ст.9 Федерального закона №69-ФЗ; Закон Республики Татарстан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43031">
        <w:rPr>
          <w:rFonts w:ascii="Times New Roman" w:hAnsi="Times New Roman"/>
          <w:sz w:val="28"/>
          <w:szCs w:val="28"/>
        </w:rPr>
        <w:t xml:space="preserve">№77-ЗРТ; постановление </w:t>
      </w:r>
      <w:proofErr w:type="gramStart"/>
      <w:r w:rsidRPr="00243031">
        <w:rPr>
          <w:rFonts w:ascii="Times New Roman" w:hAnsi="Times New Roman"/>
          <w:sz w:val="28"/>
          <w:szCs w:val="28"/>
        </w:rPr>
        <w:t>КМ</w:t>
      </w:r>
      <w:proofErr w:type="gramEnd"/>
      <w:r w:rsidRPr="00243031">
        <w:rPr>
          <w:rFonts w:ascii="Times New Roman" w:hAnsi="Times New Roman"/>
          <w:sz w:val="28"/>
          <w:szCs w:val="28"/>
        </w:rPr>
        <w:t xml:space="preserve"> РТ №880; </w:t>
      </w:r>
      <w:proofErr w:type="spellStart"/>
      <w:r w:rsidRPr="00243031">
        <w:rPr>
          <w:rFonts w:ascii="Times New Roman" w:hAnsi="Times New Roman"/>
          <w:sz w:val="28"/>
          <w:szCs w:val="28"/>
        </w:rPr>
        <w:t>п.п</w:t>
      </w:r>
      <w:proofErr w:type="spellEnd"/>
      <w:r w:rsidRPr="00243031">
        <w:rPr>
          <w:rFonts w:ascii="Times New Roman" w:hAnsi="Times New Roman"/>
          <w:sz w:val="28"/>
          <w:szCs w:val="28"/>
        </w:rPr>
        <w:t>. 1.6., 2.1, 2.2, 4.2, 5.2 – 5.5  Порядка</w:t>
      </w:r>
      <w:r w:rsidRPr="00243031">
        <w:rPr>
          <w:rStyle w:val="a7"/>
          <w:rFonts w:ascii="Times New Roman" w:hAnsi="Times New Roman"/>
          <w:i w:val="0"/>
          <w:color w:val="auto"/>
          <w:sz w:val="28"/>
          <w:szCs w:val="28"/>
        </w:rPr>
        <w:t>»;</w:t>
      </w:r>
    </w:p>
    <w:p w:rsidR="003A492E" w:rsidRDefault="003A492E" w:rsidP="003A492E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пункты 2.</w:t>
      </w: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>6</w:t>
      </w: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.</w:t>
      </w: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>, 2.8., 2.9.,</w:t>
      </w:r>
      <w:r w:rsidR="00C751FD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2.11.,</w:t>
      </w: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2.13. </w:t>
      </w: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изложить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103"/>
        <w:gridCol w:w="1843"/>
      </w:tblGrid>
      <w:tr w:rsidR="002D342E" w:rsidRPr="00A4274F" w:rsidTr="000661F9">
        <w:trPr>
          <w:trHeight w:val="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2E" w:rsidRPr="00A4274F" w:rsidRDefault="00C751FD" w:rsidP="000661F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D342E" w:rsidRPr="00A4274F">
              <w:rPr>
                <w:sz w:val="24"/>
                <w:szCs w:val="24"/>
              </w:rPr>
              <w:t xml:space="preserve">2.6. </w:t>
            </w:r>
            <w:proofErr w:type="gramStart"/>
            <w:r w:rsidR="002D342E" w:rsidRPr="00A4274F">
              <w:rPr>
                <w:sz w:val="24"/>
                <w:szCs w:val="24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</w:t>
            </w:r>
            <w:r w:rsidR="002D342E" w:rsidRPr="00A4274F">
              <w:rPr>
                <w:sz w:val="24"/>
                <w:szCs w:val="24"/>
              </w:rPr>
              <w:lastRenderedPageBreak/>
              <w:t xml:space="preserve">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 </w:t>
            </w:r>
            <w:proofErr w:type="gramEnd"/>
          </w:p>
          <w:p w:rsidR="002D342E" w:rsidRPr="00A4274F" w:rsidRDefault="002D342E" w:rsidP="000661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2E" w:rsidRPr="00A4274F" w:rsidRDefault="002D342E" w:rsidP="000661F9">
            <w:pPr>
              <w:pStyle w:val="10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Cs w:val="24"/>
              </w:rPr>
            </w:pPr>
            <w:r w:rsidRPr="00A4274F">
              <w:rPr>
                <w:color w:val="000000"/>
                <w:szCs w:val="24"/>
              </w:rPr>
              <w:lastRenderedPageBreak/>
              <w:t xml:space="preserve">Получаются в </w:t>
            </w:r>
            <w:proofErr w:type="gramStart"/>
            <w:r w:rsidRPr="00A4274F">
              <w:rPr>
                <w:color w:val="000000"/>
                <w:szCs w:val="24"/>
              </w:rPr>
              <w:t>рамках</w:t>
            </w:r>
            <w:proofErr w:type="gramEnd"/>
            <w:r w:rsidRPr="00A4274F">
              <w:rPr>
                <w:color w:val="000000"/>
                <w:szCs w:val="24"/>
              </w:rPr>
              <w:t xml:space="preserve"> межведомственного взаимодействия:</w:t>
            </w:r>
          </w:p>
          <w:p w:rsidR="002D342E" w:rsidRPr="00A4274F" w:rsidRDefault="002D342E" w:rsidP="000661F9">
            <w:pPr>
              <w:pStyle w:val="10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Cs w:val="24"/>
              </w:rPr>
            </w:pPr>
            <w:r w:rsidRPr="00A4274F">
              <w:rPr>
                <w:color w:val="000000"/>
                <w:szCs w:val="24"/>
              </w:rPr>
              <w:t>1. Сведения из Единого государственного реестра юридических лиц (в Единой Системе Межведомственного Электронного Взаимодействия Федеральной налоговой службы России).</w:t>
            </w:r>
          </w:p>
          <w:p w:rsidR="002D342E" w:rsidRPr="00A4274F" w:rsidRDefault="002D342E" w:rsidP="000661F9">
            <w:pPr>
              <w:pStyle w:val="10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Cs w:val="24"/>
              </w:rPr>
            </w:pPr>
            <w:r w:rsidRPr="00A4274F">
              <w:rPr>
                <w:color w:val="000000"/>
                <w:szCs w:val="24"/>
              </w:rPr>
              <w:t>2. Сведения из Единого государственного реестра индивидуальных предпринимателей (в Единой Системе Межведомственного Электронного Взаимодействия Федеральной налоговой службы России).</w:t>
            </w:r>
          </w:p>
          <w:p w:rsidR="002D342E" w:rsidRPr="00A4274F" w:rsidRDefault="002D342E" w:rsidP="000661F9">
            <w:pPr>
              <w:pStyle w:val="10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Pr="00A4274F">
              <w:rPr>
                <w:color w:val="000000"/>
                <w:szCs w:val="24"/>
              </w:rPr>
              <w:t xml:space="preserve">. Сведения о </w:t>
            </w:r>
            <w:proofErr w:type="gramStart"/>
            <w:r w:rsidRPr="00A4274F">
              <w:rPr>
                <w:color w:val="000000"/>
                <w:szCs w:val="24"/>
              </w:rPr>
              <w:t>поступлении</w:t>
            </w:r>
            <w:proofErr w:type="gramEnd"/>
            <w:r w:rsidRPr="00A4274F">
              <w:rPr>
                <w:color w:val="000000"/>
                <w:szCs w:val="24"/>
              </w:rPr>
              <w:t xml:space="preserve"> денежных средств, подтверждающие оплату государственной пошлины за предоставление </w:t>
            </w:r>
            <w:r w:rsidRPr="00A4274F">
              <w:rPr>
                <w:color w:val="000000"/>
                <w:szCs w:val="24"/>
              </w:rPr>
              <w:lastRenderedPageBreak/>
              <w:t>государственной услуги (в Управлении Федерального казначейства по Республике Татарстан).</w:t>
            </w:r>
          </w:p>
          <w:p w:rsidR="002D342E" w:rsidRPr="00A4274F" w:rsidRDefault="002D342E" w:rsidP="000661F9">
            <w:pPr>
              <w:pStyle w:val="10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Cs w:val="24"/>
              </w:rPr>
            </w:pPr>
            <w:r w:rsidRPr="00A4274F">
              <w:rPr>
                <w:color w:val="000000"/>
                <w:szCs w:val="24"/>
              </w:rPr>
              <w:t xml:space="preserve">Способы получения и порядок предоставления документов, которые заявитель </w:t>
            </w:r>
            <w:r>
              <w:rPr>
                <w:color w:val="000000"/>
                <w:szCs w:val="24"/>
              </w:rPr>
              <w:t xml:space="preserve">должен </w:t>
            </w:r>
            <w:r w:rsidRPr="00A4274F">
              <w:rPr>
                <w:color w:val="000000"/>
                <w:szCs w:val="24"/>
              </w:rPr>
              <w:t>представить, определены пунктом 2.5. настоящего Регламента.</w:t>
            </w:r>
          </w:p>
          <w:p w:rsidR="002D342E" w:rsidRPr="00A4274F" w:rsidRDefault="002D342E" w:rsidP="000661F9">
            <w:pPr>
              <w:pStyle w:val="10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Cs w:val="24"/>
              </w:rPr>
            </w:pPr>
            <w:r w:rsidRPr="00A4274F">
              <w:rPr>
                <w:color w:val="000000"/>
                <w:szCs w:val="24"/>
              </w:rPr>
              <w:t xml:space="preserve">Запрещается требовать от заявителя вышеперечисленные документы, находящиеся в </w:t>
            </w:r>
            <w:proofErr w:type="gramStart"/>
            <w:r w:rsidRPr="00A4274F">
              <w:rPr>
                <w:color w:val="000000"/>
                <w:szCs w:val="24"/>
              </w:rPr>
              <w:t>распоряжении</w:t>
            </w:r>
            <w:proofErr w:type="gramEnd"/>
            <w:r w:rsidRPr="00A4274F">
              <w:rPr>
                <w:color w:val="000000"/>
                <w:szCs w:val="24"/>
              </w:rPr>
              <w:t xml:space="preserve"> государственных органов, органов местного самоуправления и иных организаций.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2E" w:rsidRPr="00A4274F" w:rsidRDefault="002D342E" w:rsidP="000661F9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</w:t>
            </w:r>
          </w:p>
          <w:p w:rsidR="002D342E" w:rsidRPr="00A4274F" w:rsidRDefault="002D342E" w:rsidP="000661F9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4F">
              <w:rPr>
                <w:rFonts w:ascii="Times New Roman" w:hAnsi="Times New Roman"/>
                <w:sz w:val="24"/>
                <w:szCs w:val="24"/>
              </w:rPr>
              <w:t>№210-ФЗ;</w:t>
            </w:r>
          </w:p>
          <w:p w:rsidR="002D342E" w:rsidRPr="00A4274F" w:rsidRDefault="002D342E" w:rsidP="000661F9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4F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A4274F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A4274F">
              <w:rPr>
                <w:rFonts w:ascii="Times New Roman" w:hAnsi="Times New Roman"/>
                <w:sz w:val="24"/>
                <w:szCs w:val="24"/>
              </w:rPr>
              <w:t xml:space="preserve"> РТ № 880</w:t>
            </w:r>
          </w:p>
        </w:tc>
      </w:tr>
      <w:tr w:rsidR="002D342E" w:rsidRPr="00A4274F" w:rsidTr="000661F9">
        <w:trPr>
          <w:trHeight w:val="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2E" w:rsidRPr="00550441" w:rsidRDefault="002D342E" w:rsidP="000661F9">
            <w:pPr>
              <w:pStyle w:val="ConsPlusNormal"/>
              <w:rPr>
                <w:sz w:val="24"/>
                <w:szCs w:val="24"/>
              </w:rPr>
            </w:pPr>
            <w:r w:rsidRPr="00550441">
              <w:rPr>
                <w:sz w:val="24"/>
                <w:szCs w:val="24"/>
              </w:rPr>
              <w:lastRenderedPageBreak/>
              <w:t xml:space="preserve">2.8. Исчерпывающий перечень оснований для отказа в </w:t>
            </w:r>
            <w:proofErr w:type="gramStart"/>
            <w:r w:rsidRPr="00550441">
              <w:rPr>
                <w:sz w:val="24"/>
                <w:szCs w:val="24"/>
              </w:rPr>
              <w:t>приеме</w:t>
            </w:r>
            <w:proofErr w:type="gramEnd"/>
            <w:r w:rsidRPr="00550441">
              <w:rPr>
                <w:sz w:val="24"/>
                <w:szCs w:val="24"/>
              </w:rPr>
              <w:t xml:space="preserve"> документов, необходимых для предоставления государственной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2E" w:rsidRPr="00550441" w:rsidRDefault="002D342E" w:rsidP="000661F9">
            <w:pPr>
              <w:pStyle w:val="10"/>
              <w:tabs>
                <w:tab w:val="num" w:pos="0"/>
                <w:tab w:val="left" w:pos="33"/>
              </w:tabs>
              <w:suppressAutoHyphens/>
              <w:spacing w:before="0" w:after="0"/>
              <w:rPr>
                <w:color w:val="000000"/>
                <w:szCs w:val="24"/>
              </w:rPr>
            </w:pPr>
            <w:r w:rsidRPr="00550441">
              <w:rPr>
                <w:color w:val="000000"/>
                <w:szCs w:val="24"/>
              </w:rPr>
              <w:t xml:space="preserve">1. Обращение за предоставлением государственной услуги лица, не указанного в </w:t>
            </w:r>
            <w:proofErr w:type="gramStart"/>
            <w:r w:rsidRPr="00550441">
              <w:rPr>
                <w:color w:val="000000"/>
                <w:szCs w:val="24"/>
              </w:rPr>
              <w:t>пунктах</w:t>
            </w:r>
            <w:proofErr w:type="gramEnd"/>
            <w:r w:rsidRPr="00550441">
              <w:rPr>
                <w:color w:val="000000"/>
                <w:szCs w:val="24"/>
              </w:rPr>
              <w:t xml:space="preserve"> 1.2 настоящего Регламента.</w:t>
            </w:r>
          </w:p>
          <w:p w:rsidR="002D342E" w:rsidRPr="00550441" w:rsidRDefault="002D342E" w:rsidP="000661F9">
            <w:pPr>
              <w:pStyle w:val="10"/>
              <w:tabs>
                <w:tab w:val="num" w:pos="0"/>
                <w:tab w:val="left" w:pos="33"/>
              </w:tabs>
              <w:suppressAutoHyphens/>
              <w:spacing w:before="0" w:after="0"/>
              <w:rPr>
                <w:color w:val="000000"/>
                <w:szCs w:val="24"/>
              </w:rPr>
            </w:pPr>
            <w:r w:rsidRPr="00550441">
              <w:rPr>
                <w:color w:val="000000"/>
                <w:szCs w:val="24"/>
              </w:rPr>
              <w:t>2. Подача заявления, не соответствующего  форме, предусмотренной настоящим Регламентом.</w:t>
            </w:r>
          </w:p>
          <w:p w:rsidR="002D342E" w:rsidRPr="00550441" w:rsidRDefault="002D342E" w:rsidP="000661F9">
            <w:pPr>
              <w:pStyle w:val="10"/>
              <w:tabs>
                <w:tab w:val="num" w:pos="0"/>
                <w:tab w:val="left" w:pos="33"/>
              </w:tabs>
              <w:suppressAutoHyphens/>
              <w:spacing w:before="0" w:after="0"/>
              <w:rPr>
                <w:color w:val="000000"/>
                <w:szCs w:val="24"/>
              </w:rPr>
            </w:pPr>
            <w:r w:rsidRPr="00550441">
              <w:rPr>
                <w:color w:val="000000"/>
                <w:szCs w:val="24"/>
              </w:rPr>
              <w:t xml:space="preserve">3. Отсутствие требуемых сведений в </w:t>
            </w:r>
            <w:proofErr w:type="gramStart"/>
            <w:r w:rsidRPr="00550441">
              <w:rPr>
                <w:color w:val="000000"/>
                <w:szCs w:val="24"/>
              </w:rPr>
              <w:t>документах</w:t>
            </w:r>
            <w:proofErr w:type="gramEnd"/>
            <w:r w:rsidRPr="00550441">
              <w:rPr>
                <w:color w:val="000000"/>
                <w:szCs w:val="24"/>
              </w:rPr>
              <w:t>, представляемых заявителем.</w:t>
            </w:r>
          </w:p>
          <w:p w:rsidR="002D342E" w:rsidRPr="00550441" w:rsidRDefault="002D342E" w:rsidP="000661F9">
            <w:pPr>
              <w:pStyle w:val="10"/>
              <w:tabs>
                <w:tab w:val="num" w:pos="0"/>
                <w:tab w:val="left" w:pos="33"/>
              </w:tabs>
              <w:suppressAutoHyphens/>
              <w:spacing w:before="0" w:after="0"/>
              <w:rPr>
                <w:color w:val="000000"/>
                <w:szCs w:val="24"/>
              </w:rPr>
            </w:pPr>
            <w:r w:rsidRPr="00550441">
              <w:rPr>
                <w:color w:val="000000"/>
                <w:szCs w:val="24"/>
              </w:rPr>
              <w:t xml:space="preserve">4. Подача неполного комплекта документов, указанных в </w:t>
            </w:r>
            <w:proofErr w:type="gramStart"/>
            <w:r w:rsidRPr="00550441">
              <w:rPr>
                <w:color w:val="000000"/>
                <w:szCs w:val="24"/>
              </w:rPr>
              <w:t>пункте</w:t>
            </w:r>
            <w:proofErr w:type="gramEnd"/>
            <w:r w:rsidRPr="00550441">
              <w:rPr>
                <w:color w:val="000000"/>
                <w:szCs w:val="24"/>
              </w:rPr>
              <w:t xml:space="preserve"> 2.5 настоящего Регламента.</w:t>
            </w:r>
          </w:p>
          <w:p w:rsidR="002D342E" w:rsidRPr="00550441" w:rsidRDefault="002D342E" w:rsidP="000661F9">
            <w:pPr>
              <w:pStyle w:val="10"/>
              <w:tabs>
                <w:tab w:val="num" w:pos="0"/>
                <w:tab w:val="left" w:pos="33"/>
              </w:tabs>
              <w:suppressAutoHyphens/>
              <w:spacing w:before="0" w:after="0"/>
              <w:rPr>
                <w:color w:val="000000"/>
                <w:szCs w:val="24"/>
              </w:rPr>
            </w:pPr>
            <w:r w:rsidRPr="00550441">
              <w:rPr>
                <w:color w:val="000000"/>
                <w:szCs w:val="24"/>
              </w:rPr>
              <w:t xml:space="preserve">5. </w:t>
            </w:r>
            <w:proofErr w:type="gramStart"/>
            <w:r w:rsidRPr="00550441">
              <w:rPr>
                <w:color w:val="000000"/>
                <w:szCs w:val="24"/>
              </w:rPr>
              <w:t>Не соответствие</w:t>
            </w:r>
            <w:proofErr w:type="gramEnd"/>
            <w:r w:rsidRPr="00550441">
              <w:rPr>
                <w:color w:val="000000"/>
                <w:szCs w:val="24"/>
              </w:rPr>
              <w:t xml:space="preserve"> транспортных средств, заявляемых для получения разрешения на осуществление деятельности по перевозке пассажиров и багажа легковыми такси на территории Республики Татарстан техническим требованиям, установленным законодательством.</w:t>
            </w:r>
          </w:p>
          <w:p w:rsidR="002D342E" w:rsidRPr="00550441" w:rsidRDefault="002D342E" w:rsidP="000661F9">
            <w:pPr>
              <w:pStyle w:val="10"/>
              <w:tabs>
                <w:tab w:val="num" w:pos="0"/>
                <w:tab w:val="left" w:pos="33"/>
              </w:tabs>
              <w:suppressAutoHyphens/>
              <w:spacing w:before="0" w:after="0"/>
              <w:rPr>
                <w:color w:val="000000"/>
                <w:szCs w:val="24"/>
              </w:rPr>
            </w:pPr>
            <w:r w:rsidRPr="00550441">
              <w:rPr>
                <w:color w:val="000000"/>
                <w:szCs w:val="24"/>
              </w:rPr>
              <w:t>6. Подача неправильно оформленного заявления.</w:t>
            </w:r>
          </w:p>
          <w:p w:rsidR="002D342E" w:rsidRPr="00550441" w:rsidRDefault="002D342E" w:rsidP="000661F9">
            <w:pPr>
              <w:pStyle w:val="10"/>
              <w:tabs>
                <w:tab w:val="num" w:pos="0"/>
                <w:tab w:val="left" w:pos="33"/>
              </w:tabs>
              <w:suppressAutoHyphens/>
              <w:spacing w:before="0" w:after="0"/>
              <w:rPr>
                <w:color w:val="000000"/>
                <w:szCs w:val="24"/>
              </w:rPr>
            </w:pPr>
            <w:r w:rsidRPr="00550441">
              <w:rPr>
                <w:color w:val="000000"/>
                <w:szCs w:val="24"/>
              </w:rPr>
              <w:t>7. Подача заявления неуполномоченным юридическим лицом или индивидуальным предпринимателем лицом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2E" w:rsidRDefault="002D342E" w:rsidP="000661F9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441">
              <w:rPr>
                <w:rFonts w:ascii="Times New Roman" w:hAnsi="Times New Roman"/>
                <w:sz w:val="24"/>
                <w:szCs w:val="24"/>
              </w:rPr>
              <w:t xml:space="preserve">ст.9 Федерального закона </w:t>
            </w:r>
          </w:p>
          <w:p w:rsidR="002D342E" w:rsidRPr="00550441" w:rsidRDefault="002D342E" w:rsidP="000661F9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441">
              <w:rPr>
                <w:rFonts w:ascii="Times New Roman" w:hAnsi="Times New Roman"/>
                <w:sz w:val="24"/>
                <w:szCs w:val="24"/>
              </w:rPr>
              <w:t xml:space="preserve">№69-ФЗ; </w:t>
            </w:r>
          </w:p>
          <w:p w:rsidR="002D342E" w:rsidRDefault="002D342E" w:rsidP="000661F9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441">
              <w:rPr>
                <w:rFonts w:ascii="Times New Roman" w:hAnsi="Times New Roman"/>
                <w:sz w:val="24"/>
                <w:szCs w:val="24"/>
              </w:rPr>
              <w:t xml:space="preserve">Закон Республики Татарстан </w:t>
            </w:r>
          </w:p>
          <w:p w:rsidR="002D342E" w:rsidRPr="00550441" w:rsidRDefault="002D342E" w:rsidP="000661F9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441">
              <w:rPr>
                <w:rFonts w:ascii="Times New Roman" w:hAnsi="Times New Roman"/>
                <w:sz w:val="24"/>
                <w:szCs w:val="24"/>
              </w:rPr>
              <w:t xml:space="preserve">№ 77-ЗРТ; </w:t>
            </w:r>
          </w:p>
          <w:p w:rsidR="002D342E" w:rsidRPr="00550441" w:rsidRDefault="002D342E" w:rsidP="000661F9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41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550441">
              <w:rPr>
                <w:rFonts w:ascii="Times New Roman" w:hAnsi="Times New Roman"/>
                <w:sz w:val="24"/>
                <w:szCs w:val="24"/>
              </w:rPr>
              <w:t>. 1.6., 2.5 Порядка</w:t>
            </w:r>
          </w:p>
          <w:p w:rsidR="002D342E" w:rsidRPr="00550441" w:rsidRDefault="002D342E" w:rsidP="000661F9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/>
              <w:jc w:val="both"/>
              <w:rPr>
                <w:ins w:id="0" w:author="Валеев Айрат Ринатович" w:date="2016-10-04T09:30:00Z"/>
                <w:rFonts w:ascii="Times New Roman" w:hAnsi="Times New Roman"/>
                <w:sz w:val="24"/>
                <w:szCs w:val="24"/>
              </w:rPr>
            </w:pPr>
          </w:p>
          <w:p w:rsidR="002D342E" w:rsidRPr="00550441" w:rsidRDefault="002D342E" w:rsidP="000661F9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42E" w:rsidRPr="00550441" w:rsidRDefault="002D342E" w:rsidP="000661F9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42E" w:rsidRPr="00550441" w:rsidRDefault="002D342E" w:rsidP="000661F9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42E" w:rsidRPr="00A4274F" w:rsidTr="000661F9">
        <w:trPr>
          <w:trHeight w:val="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2E" w:rsidRPr="00550441" w:rsidRDefault="002D342E" w:rsidP="00066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0441">
              <w:rPr>
                <w:rFonts w:ascii="Times New Roman" w:hAnsi="Times New Roman"/>
                <w:sz w:val="24"/>
                <w:szCs w:val="24"/>
              </w:rPr>
              <w:t xml:space="preserve">2.9. Исчерпывающий перечень оснований для приостановления или отказа в </w:t>
            </w:r>
            <w:proofErr w:type="gramStart"/>
            <w:r w:rsidRPr="00550441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proofErr w:type="gramEnd"/>
            <w:r w:rsidRPr="00550441">
              <w:rPr>
                <w:rFonts w:ascii="Times New Roman" w:hAnsi="Times New Roman"/>
                <w:sz w:val="24"/>
                <w:szCs w:val="24"/>
              </w:rPr>
              <w:t xml:space="preserve"> государственной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2E" w:rsidRPr="00550441" w:rsidRDefault="002D342E" w:rsidP="000661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4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Основанием для отказа в выдаче и переоформлении разрешения является предоставление заявителем недостоверных сведений;</w:t>
            </w:r>
          </w:p>
          <w:p w:rsidR="002D342E" w:rsidRPr="00550441" w:rsidRDefault="002D342E" w:rsidP="000661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4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Основанием для отказа в досрочном </w:t>
            </w:r>
            <w:proofErr w:type="gramStart"/>
            <w:r w:rsidRPr="005504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прекращении</w:t>
            </w:r>
            <w:proofErr w:type="gramEnd"/>
            <w:r w:rsidRPr="005504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действия разрешения является:</w:t>
            </w:r>
          </w:p>
          <w:p w:rsidR="002D342E" w:rsidRPr="00550441" w:rsidRDefault="002D342E" w:rsidP="000661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441">
              <w:rPr>
                <w:rFonts w:ascii="Times New Roman" w:hAnsi="Times New Roman"/>
                <w:sz w:val="24"/>
                <w:szCs w:val="24"/>
              </w:rPr>
              <w:t>подача заявления индивидуальным предпринимателем или юридическим лицом, не получавшим указанное разрешение;</w:t>
            </w:r>
          </w:p>
          <w:p w:rsidR="002D342E" w:rsidRPr="00550441" w:rsidRDefault="002D342E" w:rsidP="000661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441">
              <w:rPr>
                <w:rFonts w:ascii="Times New Roman" w:hAnsi="Times New Roman"/>
                <w:sz w:val="24"/>
                <w:szCs w:val="24"/>
              </w:rPr>
              <w:t>неполучение изготовленного разрешения.</w:t>
            </w:r>
          </w:p>
          <w:p w:rsidR="002D342E" w:rsidRPr="00550441" w:rsidRDefault="002D342E" w:rsidP="000661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4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Оснований для приостановления предоставления государственной услуги не установлено.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2E" w:rsidRDefault="002D342E" w:rsidP="00066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441">
              <w:rPr>
                <w:rFonts w:ascii="Times New Roman" w:hAnsi="Times New Roman"/>
                <w:sz w:val="24"/>
                <w:szCs w:val="24"/>
              </w:rPr>
              <w:t xml:space="preserve">ст.9 Федерального закона </w:t>
            </w:r>
          </w:p>
          <w:p w:rsidR="002D342E" w:rsidRPr="00550441" w:rsidRDefault="002D342E" w:rsidP="00066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441">
              <w:rPr>
                <w:rFonts w:ascii="Times New Roman" w:hAnsi="Times New Roman"/>
                <w:sz w:val="24"/>
                <w:szCs w:val="24"/>
              </w:rPr>
              <w:t xml:space="preserve">№69-ФЗ; </w:t>
            </w:r>
          </w:p>
          <w:p w:rsidR="002D342E" w:rsidRPr="00550441" w:rsidRDefault="002D342E" w:rsidP="00066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441">
              <w:rPr>
                <w:rFonts w:ascii="Times New Roman" w:hAnsi="Times New Roman"/>
                <w:sz w:val="24"/>
                <w:szCs w:val="24"/>
              </w:rPr>
              <w:t xml:space="preserve">Закон Республики Татарстан №77-ЗРТ; </w:t>
            </w:r>
          </w:p>
          <w:p w:rsidR="002D342E" w:rsidRPr="00550441" w:rsidRDefault="002D342E" w:rsidP="00066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41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550441">
              <w:rPr>
                <w:rFonts w:ascii="Times New Roman" w:hAnsi="Times New Roman"/>
                <w:sz w:val="24"/>
                <w:szCs w:val="24"/>
              </w:rPr>
              <w:t>. 1.6., 3.6 Порядка</w:t>
            </w:r>
          </w:p>
        </w:tc>
      </w:tr>
      <w:tr w:rsidR="002D342E" w:rsidRPr="002440F2" w:rsidTr="000661F9">
        <w:trPr>
          <w:trHeight w:val="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2E" w:rsidRPr="00C751FD" w:rsidRDefault="004D7133" w:rsidP="000661F9">
            <w:pPr>
              <w:pStyle w:val="ConsPlusNormal"/>
              <w:rPr>
                <w:sz w:val="24"/>
                <w:szCs w:val="24"/>
              </w:rPr>
            </w:pPr>
            <w:r w:rsidRPr="00C751FD">
              <w:rPr>
                <w:sz w:val="24"/>
                <w:szCs w:val="24"/>
              </w:rPr>
              <w:t xml:space="preserve">2.11. Порядок, размер и основания взимания платы за предоставление услуг, которые являются необходимыми и </w:t>
            </w:r>
            <w:r w:rsidRPr="00C751FD">
              <w:rPr>
                <w:sz w:val="24"/>
                <w:szCs w:val="24"/>
              </w:rPr>
              <w:lastRenderedPageBreak/>
              <w:t>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2E" w:rsidRPr="00C751FD" w:rsidRDefault="00C751FD" w:rsidP="00C751FD">
            <w:pPr>
              <w:pStyle w:val="10"/>
              <w:tabs>
                <w:tab w:val="num" w:pos="0"/>
                <w:tab w:val="left" w:pos="4701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Cs w:val="24"/>
              </w:rPr>
            </w:pPr>
            <w:r w:rsidRPr="00C751FD">
              <w:rPr>
                <w:color w:val="000000"/>
                <w:szCs w:val="24"/>
              </w:rPr>
              <w:lastRenderedPageBreak/>
              <w:t xml:space="preserve">Предоставление необходимых и обязательных услуг 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2E" w:rsidRPr="00A4274F" w:rsidRDefault="002D342E" w:rsidP="000661F9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33" w:rsidRPr="002440F2" w:rsidTr="000661F9">
        <w:trPr>
          <w:trHeight w:val="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3" w:rsidRPr="00841BE9" w:rsidRDefault="004D7133" w:rsidP="000661F9">
            <w:pPr>
              <w:pStyle w:val="ConsPlusNormal"/>
              <w:rPr>
                <w:sz w:val="24"/>
                <w:szCs w:val="24"/>
              </w:rPr>
            </w:pPr>
            <w:r w:rsidRPr="00841BE9">
              <w:rPr>
                <w:sz w:val="24"/>
                <w:szCs w:val="24"/>
              </w:rPr>
              <w:lastRenderedPageBreak/>
              <w:t>2.13. Срок регистрации запроса заявителя о предост</w:t>
            </w:r>
            <w:r>
              <w:rPr>
                <w:sz w:val="24"/>
                <w:szCs w:val="24"/>
              </w:rPr>
              <w:t>авлении государственной  услуги, в том числе в электронной форме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3" w:rsidRPr="00550441" w:rsidRDefault="004D7133" w:rsidP="004D7133">
            <w:pPr>
              <w:autoSpaceDE w:val="0"/>
              <w:autoSpaceDN w:val="0"/>
              <w:adjustRightInd w:val="0"/>
              <w:spacing w:after="0"/>
              <w:ind w:firstLine="420"/>
              <w:jc w:val="both"/>
              <w:rPr>
                <w:ins w:id="1" w:author="Валеев Айрат Ринатович" w:date="2016-10-04T09:30:00Z"/>
                <w:rFonts w:ascii="Times New Roman" w:hAnsi="Times New Roman"/>
                <w:sz w:val="24"/>
                <w:szCs w:val="24"/>
              </w:rPr>
            </w:pPr>
            <w:r w:rsidRPr="0055044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одного рабочего дня со дня поступления заявления в Министерство</w:t>
            </w:r>
            <w:r w:rsidR="00C751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D7133" w:rsidRPr="00550441" w:rsidRDefault="004D7133" w:rsidP="000661F9">
            <w:pPr>
              <w:autoSpaceDE w:val="0"/>
              <w:autoSpaceDN w:val="0"/>
              <w:adjustRightInd w:val="0"/>
              <w:spacing w:after="0"/>
              <w:ind w:firstLine="4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3" w:rsidRPr="00A4274F" w:rsidRDefault="004D7133" w:rsidP="000661F9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42E" w:rsidRDefault="002D342E" w:rsidP="00EF5023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7A6445" w:rsidRPr="00A4274F" w:rsidRDefault="007A6445" w:rsidP="00EF5023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пункт 2.14. исключить;</w:t>
      </w:r>
    </w:p>
    <w:p w:rsidR="007A6445" w:rsidRPr="00A4274F" w:rsidRDefault="007A6445" w:rsidP="00EF5023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C129EE" w:rsidRPr="00A4274F" w:rsidRDefault="00C129EE" w:rsidP="00EF5023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пункт</w:t>
      </w:r>
      <w:r w:rsidR="00E86E30"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ы</w:t>
      </w: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2.1</w:t>
      </w:r>
      <w:r w:rsidR="00B716A8"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5</w:t>
      </w:r>
      <w:r w:rsidR="00D65915"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.</w:t>
      </w:r>
      <w:r w:rsidR="00C4726C"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-2.16</w:t>
      </w:r>
      <w:r w:rsidR="00D65915"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.</w:t>
      </w:r>
      <w:r w:rsidR="005F645F"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изложить в следующей редакции: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135"/>
        <w:gridCol w:w="1809"/>
      </w:tblGrid>
      <w:tr w:rsidR="0077484C" w:rsidRPr="00A4274F" w:rsidTr="00EF5023">
        <w:trPr>
          <w:trHeight w:val="1"/>
        </w:trPr>
        <w:tc>
          <w:tcPr>
            <w:tcW w:w="3369" w:type="dxa"/>
          </w:tcPr>
          <w:p w:rsidR="0077484C" w:rsidRPr="00A4274F" w:rsidRDefault="005F645F" w:rsidP="00EF5023">
            <w:pPr>
              <w:rPr>
                <w:rFonts w:ascii="Times New Roman" w:hAnsi="Times New Roman"/>
                <w:sz w:val="24"/>
                <w:szCs w:val="24"/>
              </w:rPr>
            </w:pPr>
            <w:r w:rsidRPr="00A4274F">
              <w:rPr>
                <w:rFonts w:ascii="Times New Roman" w:hAnsi="Times New Roman"/>
                <w:sz w:val="24"/>
                <w:szCs w:val="24"/>
              </w:rPr>
              <w:t>«</w:t>
            </w:r>
            <w:r w:rsidR="0077484C" w:rsidRPr="00A4274F">
              <w:rPr>
                <w:rFonts w:ascii="Times New Roman" w:hAnsi="Times New Roman"/>
                <w:sz w:val="24"/>
                <w:szCs w:val="24"/>
              </w:rPr>
              <w:t xml:space="preserve">2.15. </w:t>
            </w:r>
            <w:r w:rsidR="0077484C" w:rsidRPr="00A4274F">
              <w:rPr>
                <w:rFonts w:ascii="Times New Roman" w:hAnsi="Times New Roman"/>
                <w:bCs/>
                <w:sz w:val="24"/>
                <w:szCs w:val="24"/>
              </w:rPr>
              <w:t>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5135" w:type="dxa"/>
          </w:tcPr>
          <w:p w:rsidR="005733F1" w:rsidRPr="00A4274F" w:rsidRDefault="005733F1" w:rsidP="00EF5023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4F">
              <w:rPr>
                <w:rFonts w:ascii="Times New Roman" w:hAnsi="Times New Roman"/>
                <w:sz w:val="24"/>
                <w:szCs w:val="24"/>
              </w:rPr>
              <w:t>Присутственное место оборудовано:</w:t>
            </w:r>
          </w:p>
          <w:p w:rsidR="005733F1" w:rsidRPr="00A4274F" w:rsidRDefault="005733F1" w:rsidP="00EF5023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4F">
              <w:rPr>
                <w:rFonts w:ascii="Times New Roman" w:hAnsi="Times New Roman"/>
                <w:sz w:val="24"/>
                <w:szCs w:val="24"/>
              </w:rPr>
              <w:t>системой кондиционирования воздуха;</w:t>
            </w:r>
          </w:p>
          <w:p w:rsidR="005733F1" w:rsidRPr="00A4274F" w:rsidRDefault="005733F1" w:rsidP="00EF5023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4F">
              <w:rPr>
                <w:rFonts w:ascii="Times New Roman" w:hAnsi="Times New Roman"/>
                <w:sz w:val="24"/>
                <w:szCs w:val="24"/>
              </w:rPr>
              <w:t>противопожарной системой и системой пожаротушения;</w:t>
            </w:r>
          </w:p>
          <w:p w:rsidR="005733F1" w:rsidRPr="00A4274F" w:rsidRDefault="005733F1" w:rsidP="00EF5023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4F">
              <w:rPr>
                <w:rFonts w:ascii="Times New Roman" w:hAnsi="Times New Roman"/>
                <w:sz w:val="24"/>
                <w:szCs w:val="24"/>
              </w:rPr>
              <w:t xml:space="preserve">необходимой мебелью для оформления документов; </w:t>
            </w:r>
          </w:p>
          <w:p w:rsidR="005733F1" w:rsidRPr="00A4274F" w:rsidRDefault="005733F1" w:rsidP="00EF5023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4F">
              <w:rPr>
                <w:rFonts w:ascii="Times New Roman" w:hAnsi="Times New Roman"/>
                <w:sz w:val="24"/>
                <w:szCs w:val="24"/>
              </w:rPr>
              <w:t>информационными стендами;</w:t>
            </w:r>
          </w:p>
          <w:p w:rsidR="005733F1" w:rsidRPr="00A4274F" w:rsidRDefault="005733F1" w:rsidP="00EF5023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4F">
              <w:rPr>
                <w:rFonts w:ascii="Times New Roman" w:hAnsi="Times New Roman"/>
                <w:sz w:val="24"/>
                <w:szCs w:val="24"/>
              </w:rPr>
              <w:t>информационным киоском, подключенным к Государственной интегрированной системе телекоммуникаций Республики Татарстан.</w:t>
            </w:r>
          </w:p>
          <w:p w:rsidR="0077484C" w:rsidRPr="00A4274F" w:rsidRDefault="0077484C" w:rsidP="00EF5023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4F">
              <w:rPr>
                <w:rFonts w:ascii="Times New Roman" w:hAnsi="Times New Roman"/>
                <w:sz w:val="24"/>
                <w:szCs w:val="24"/>
              </w:rPr>
              <w:t>Обеспечивается беспрепятственный доступ инвалидов к месту предоставления государственной услуги (</w:t>
            </w:r>
            <w:r w:rsidR="00FD16D5" w:rsidRPr="00A4274F">
              <w:rPr>
                <w:rFonts w:ascii="Times New Roman" w:hAnsi="Times New Roman"/>
                <w:sz w:val="24"/>
                <w:szCs w:val="24"/>
              </w:rPr>
              <w:t>доступный</w:t>
            </w:r>
            <w:r w:rsidRPr="00A4274F">
              <w:rPr>
                <w:rFonts w:ascii="Times New Roman" w:hAnsi="Times New Roman"/>
                <w:sz w:val="24"/>
                <w:szCs w:val="24"/>
              </w:rPr>
              <w:t xml:space="preserve"> вход-выход в помещения и перемещение в их </w:t>
            </w:r>
            <w:proofErr w:type="gramStart"/>
            <w:r w:rsidRPr="00A4274F">
              <w:rPr>
                <w:rFonts w:ascii="Times New Roman" w:hAnsi="Times New Roman"/>
                <w:sz w:val="24"/>
                <w:szCs w:val="24"/>
              </w:rPr>
              <w:t>пределах</w:t>
            </w:r>
            <w:proofErr w:type="gramEnd"/>
            <w:r w:rsidRPr="00A4274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7484C" w:rsidRPr="00A4274F" w:rsidRDefault="0077484C" w:rsidP="00EF5023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4F">
              <w:rPr>
                <w:rFonts w:ascii="Times New Roman" w:hAnsi="Times New Roman"/>
                <w:sz w:val="24"/>
                <w:szCs w:val="24"/>
              </w:rPr>
              <w:t xml:space="preserve">Визуальная, текстовая и мультимедийная информация о </w:t>
            </w:r>
            <w:proofErr w:type="gramStart"/>
            <w:r w:rsidRPr="00A4274F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A4274F">
              <w:rPr>
                <w:rFonts w:ascii="Times New Roman" w:hAnsi="Times New Roman"/>
                <w:sz w:val="24"/>
                <w:szCs w:val="24"/>
              </w:rPr>
              <w:t xml:space="preserve"> предоставления государственной услуги размещается в удобных для заявителей местах, в том числе с учетом ограниченных возможностей инвалидов.</w:t>
            </w:r>
          </w:p>
          <w:p w:rsidR="0077484C" w:rsidRPr="00A4274F" w:rsidRDefault="0077484C" w:rsidP="00EF5023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7484C" w:rsidRPr="00A4274F" w:rsidRDefault="003879F4" w:rsidP="00EF50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4F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A4274F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A4274F">
              <w:rPr>
                <w:rFonts w:ascii="Times New Roman" w:hAnsi="Times New Roman"/>
                <w:sz w:val="24"/>
                <w:szCs w:val="24"/>
              </w:rPr>
              <w:t xml:space="preserve"> РТ №880</w:t>
            </w:r>
          </w:p>
        </w:tc>
      </w:tr>
      <w:tr w:rsidR="00C32C63" w:rsidRPr="00A4274F" w:rsidTr="00EF5023">
        <w:trPr>
          <w:trHeight w:val="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63" w:rsidRPr="00A4274F" w:rsidRDefault="00C32C63" w:rsidP="00C96918">
            <w:pPr>
              <w:pStyle w:val="ConsPlusNormal"/>
              <w:rPr>
                <w:sz w:val="24"/>
                <w:szCs w:val="24"/>
              </w:rPr>
            </w:pPr>
            <w:r w:rsidRPr="00A4274F">
              <w:rPr>
                <w:sz w:val="24"/>
                <w:szCs w:val="24"/>
              </w:rPr>
              <w:t xml:space="preserve">2.16. </w:t>
            </w:r>
            <w:proofErr w:type="gramStart"/>
            <w:r w:rsidRPr="00A4274F">
              <w:rPr>
                <w:sz w:val="24"/>
                <w:szCs w:val="24"/>
              </w:rPr>
      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</w:t>
            </w:r>
            <w:r w:rsidRPr="00A4274F">
              <w:rPr>
                <w:sz w:val="24"/>
                <w:szCs w:val="24"/>
              </w:rPr>
              <w:lastRenderedPageBreak/>
              <w:t>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  <w:proofErr w:type="gramEnd"/>
          </w:p>
          <w:p w:rsidR="00C32C63" w:rsidRPr="00A4274F" w:rsidRDefault="00C32C63" w:rsidP="00EF50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63" w:rsidRPr="00A4274F" w:rsidRDefault="00C32C63" w:rsidP="00EF5023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4F">
              <w:rPr>
                <w:rFonts w:ascii="Times New Roman" w:hAnsi="Times New Roman"/>
                <w:sz w:val="24"/>
                <w:szCs w:val="24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C32C63" w:rsidRPr="00A4274F" w:rsidRDefault="00C32C63" w:rsidP="00EF5023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lang w:eastAsia="en-US"/>
              </w:rPr>
            </w:pPr>
            <w:r w:rsidRPr="00A4274F">
              <w:rPr>
                <w:lang w:eastAsia="en-US"/>
              </w:rPr>
              <w:t>расположенность Министерства в зоне доступа общественного транспорта;</w:t>
            </w:r>
          </w:p>
          <w:p w:rsidR="00414A68" w:rsidRPr="00A4274F" w:rsidRDefault="00C32C63" w:rsidP="00EF5023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lang w:eastAsia="en-US"/>
              </w:rPr>
            </w:pPr>
            <w:r w:rsidRPr="00A4274F">
              <w:rPr>
                <w:lang w:eastAsia="en-US"/>
              </w:rPr>
              <w:t>наличие необходимого количества специалистов для оказания государственной услуги;</w:t>
            </w:r>
          </w:p>
          <w:p w:rsidR="00C32C63" w:rsidRPr="00A4274F" w:rsidRDefault="00C32C63" w:rsidP="00EF5023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lang w:eastAsia="en-US"/>
              </w:rPr>
            </w:pPr>
            <w:r w:rsidRPr="00A4274F">
              <w:rPr>
                <w:lang w:eastAsia="en-US"/>
              </w:rPr>
              <w:t xml:space="preserve">возможность подачи заявлений в электронном </w:t>
            </w:r>
            <w:proofErr w:type="gramStart"/>
            <w:r w:rsidRPr="00A4274F">
              <w:rPr>
                <w:lang w:eastAsia="en-US"/>
              </w:rPr>
              <w:t>виде</w:t>
            </w:r>
            <w:proofErr w:type="gramEnd"/>
            <w:r w:rsidRPr="00A4274F">
              <w:rPr>
                <w:lang w:eastAsia="en-US"/>
              </w:rPr>
              <w:t>;</w:t>
            </w:r>
          </w:p>
          <w:p w:rsidR="00C32C63" w:rsidRPr="00A4274F" w:rsidRDefault="00C32C63" w:rsidP="00EF5023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lang w:eastAsia="en-US"/>
              </w:rPr>
            </w:pPr>
            <w:r w:rsidRPr="00A4274F">
              <w:rPr>
                <w:lang w:eastAsia="en-US"/>
              </w:rPr>
              <w:t xml:space="preserve">заявитель имеет возможность подать заявление в районных </w:t>
            </w:r>
            <w:proofErr w:type="gramStart"/>
            <w:r w:rsidRPr="00A4274F">
              <w:rPr>
                <w:lang w:eastAsia="en-US"/>
              </w:rPr>
              <w:t>пун</w:t>
            </w:r>
            <w:r w:rsidR="007A6445" w:rsidRPr="00A4274F">
              <w:rPr>
                <w:lang w:eastAsia="en-US"/>
              </w:rPr>
              <w:t>ктах</w:t>
            </w:r>
            <w:proofErr w:type="gramEnd"/>
            <w:r w:rsidR="007A6445" w:rsidRPr="00A4274F">
              <w:rPr>
                <w:lang w:eastAsia="en-US"/>
              </w:rPr>
              <w:t>, указанных в приложении №8;</w:t>
            </w:r>
          </w:p>
          <w:p w:rsidR="007A6445" w:rsidRPr="00A4274F" w:rsidRDefault="007A6445" w:rsidP="00EF5023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lang w:eastAsia="en-US"/>
              </w:rPr>
            </w:pPr>
            <w:r w:rsidRPr="00A4274F">
              <w:rPr>
                <w:lang w:eastAsia="en-US"/>
              </w:rPr>
              <w:t xml:space="preserve">оказание помощи инвалидам в преодолении барьеров, мешающих получению ими услуг наравне с другими лицами. </w:t>
            </w:r>
          </w:p>
          <w:p w:rsidR="00C32C63" w:rsidRPr="00A4274F" w:rsidRDefault="00C32C63" w:rsidP="00EF5023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4F">
              <w:rPr>
                <w:rFonts w:ascii="Times New Roman" w:hAnsi="Times New Roman"/>
                <w:sz w:val="24"/>
                <w:szCs w:val="24"/>
              </w:rPr>
              <w:lastRenderedPageBreak/>
              <w:t>Показателями качества предоставления государственной услуги являются:</w:t>
            </w:r>
          </w:p>
          <w:p w:rsidR="00C32C63" w:rsidRPr="00A4274F" w:rsidRDefault="00C32C63" w:rsidP="00EF5023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lang w:eastAsia="en-US"/>
              </w:rPr>
            </w:pPr>
            <w:r w:rsidRPr="00A4274F">
              <w:rPr>
                <w:lang w:eastAsia="en-US"/>
              </w:rPr>
              <w:t>количество взаимодействий заявителя с должностными лицами при предоставлении государственной услуги и их продолжительность;</w:t>
            </w:r>
          </w:p>
          <w:p w:rsidR="00C32C63" w:rsidRPr="00A4274F" w:rsidRDefault="00C32C63" w:rsidP="00EF5023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lang w:eastAsia="en-US"/>
              </w:rPr>
            </w:pPr>
            <w:r w:rsidRPr="00A4274F">
              <w:rPr>
                <w:lang w:eastAsia="en-US"/>
              </w:rPr>
              <w:t>соблюдение сроков приема и рассмотрения документов;</w:t>
            </w:r>
          </w:p>
          <w:p w:rsidR="00C32C63" w:rsidRPr="00A4274F" w:rsidRDefault="00C32C63" w:rsidP="00EF5023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lang w:eastAsia="en-US"/>
              </w:rPr>
            </w:pPr>
            <w:r w:rsidRPr="00A4274F">
              <w:rPr>
                <w:lang w:eastAsia="en-US"/>
              </w:rPr>
              <w:t>соблюдение срока получения результата государственной услуги;</w:t>
            </w:r>
          </w:p>
          <w:p w:rsidR="00C32C63" w:rsidRPr="00A4274F" w:rsidRDefault="00C32C63" w:rsidP="00EF5023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lang w:eastAsia="en-US"/>
              </w:rPr>
            </w:pPr>
            <w:r w:rsidRPr="00A4274F">
              <w:rPr>
                <w:lang w:eastAsia="en-US"/>
              </w:rPr>
              <w:t>наличие прецедентов (обоснованных жалоб) на нарушение Административного регламента, совершенных государственными служащими (отношение числа прецедентов, жалоб к общему числу должностных лиц Министерства, участвующих в предоставлении услуги).</w:t>
            </w:r>
          </w:p>
          <w:p w:rsidR="00C32C63" w:rsidRPr="00A4274F" w:rsidRDefault="00C32C63" w:rsidP="00EF5023">
            <w:pPr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74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взаимодействий заявителя со специалистами Министерства:</w:t>
            </w:r>
          </w:p>
          <w:p w:rsidR="00C32C63" w:rsidRPr="00A4274F" w:rsidRDefault="00C32C63" w:rsidP="00946F2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74F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заявления и документов, необходимых для предоставления государственной услуги, и получении результата государственной услуги непосредственно - не более двух (без учета консультаций);</w:t>
            </w:r>
          </w:p>
          <w:p w:rsidR="00C32C63" w:rsidRDefault="00C32C63" w:rsidP="00946F2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7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направлении заявления и документов по почте - не более </w:t>
            </w:r>
            <w:r w:rsidR="00946F27">
              <w:rPr>
                <w:rFonts w:ascii="Times New Roman" w:hAnsi="Times New Roman"/>
                <w:sz w:val="24"/>
                <w:szCs w:val="24"/>
                <w:lang w:eastAsia="ru-RU"/>
              </w:rPr>
              <w:t>одного (без учета консультаций);</w:t>
            </w:r>
          </w:p>
          <w:p w:rsidR="00946F27" w:rsidRPr="00946F27" w:rsidRDefault="00946F27" w:rsidP="00946F27">
            <w:pPr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27">
              <w:rPr>
                <w:rFonts w:ascii="Times New Roman" w:hAnsi="Times New Roman"/>
                <w:sz w:val="24"/>
                <w:szCs w:val="24"/>
              </w:rPr>
              <w:t>при подаче заявления через Портал – не более одного (без учета консультаций).</w:t>
            </w:r>
          </w:p>
          <w:p w:rsidR="00C32C63" w:rsidRPr="00A4274F" w:rsidRDefault="00C32C63" w:rsidP="00EF5023">
            <w:pPr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74F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взаимодействия с заявителем - не более 15 минут.</w:t>
            </w:r>
          </w:p>
          <w:p w:rsidR="00C32C63" w:rsidRPr="00A4274F" w:rsidRDefault="00C32C63" w:rsidP="00EF5023">
            <w:pPr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74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услуга через многофункциональный центр, удаленные рабочие места не предоставляется.</w:t>
            </w:r>
          </w:p>
          <w:p w:rsidR="00C32C63" w:rsidRPr="00A4274F" w:rsidRDefault="00C32C63" w:rsidP="00EF5023">
            <w:pPr>
              <w:pStyle w:val="ConsPlusNormal"/>
              <w:ind w:firstLine="457"/>
              <w:jc w:val="both"/>
              <w:rPr>
                <w:sz w:val="24"/>
                <w:szCs w:val="24"/>
              </w:rPr>
            </w:pPr>
            <w:r w:rsidRPr="00A4274F">
              <w:rPr>
                <w:sz w:val="24"/>
                <w:szCs w:val="24"/>
              </w:rPr>
              <w:t>Информация о ходе предоставления государственной услуги может быть получена заявителем</w:t>
            </w:r>
            <w:r w:rsidR="00414A68" w:rsidRPr="00A4274F">
              <w:rPr>
                <w:sz w:val="24"/>
                <w:szCs w:val="24"/>
              </w:rPr>
              <w:t xml:space="preserve"> в личном кабинете на Портале государственных и муниципальных услуг Республики Татарстан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63" w:rsidRPr="00A4274F" w:rsidRDefault="00C32C63" w:rsidP="00EF50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  <w:proofErr w:type="gramStart"/>
            <w:r w:rsidRPr="00A4274F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A4274F">
              <w:rPr>
                <w:rFonts w:ascii="Times New Roman" w:hAnsi="Times New Roman"/>
                <w:sz w:val="24"/>
                <w:szCs w:val="24"/>
              </w:rPr>
              <w:t xml:space="preserve"> РТ №880</w:t>
            </w:r>
            <w:r w:rsidR="00EF194C" w:rsidRPr="00A4274F">
              <w:rPr>
                <w:rFonts w:ascii="Times New Roman" w:hAnsi="Times New Roman"/>
                <w:sz w:val="24"/>
                <w:szCs w:val="24"/>
              </w:rPr>
              <w:t>»</w:t>
            </w:r>
            <w:r w:rsidR="008F5B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61E7" w:rsidRPr="00A4274F" w:rsidRDefault="00E161E7" w:rsidP="00EF50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29EE" w:rsidRDefault="00C129EE" w:rsidP="0096006C">
      <w:pPr>
        <w:pStyle w:val="1"/>
        <w:ind w:left="709"/>
        <w:jc w:val="both"/>
        <w:rPr>
          <w:rFonts w:ascii="Times New Roman" w:hAnsi="Times New Roman"/>
          <w:sz w:val="28"/>
          <w:szCs w:val="28"/>
        </w:rPr>
      </w:pPr>
    </w:p>
    <w:p w:rsidR="00C96918" w:rsidRDefault="00C96918" w:rsidP="0096006C">
      <w:pPr>
        <w:pStyle w:val="1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2 пункта 2.17. слова «Портал государственных и муниципальных услуг» заменить словом «Портал»;</w:t>
      </w:r>
    </w:p>
    <w:p w:rsidR="00C96918" w:rsidRPr="00A4274F" w:rsidRDefault="00C96918" w:rsidP="0096006C">
      <w:pPr>
        <w:pStyle w:val="1"/>
        <w:ind w:left="709"/>
        <w:jc w:val="both"/>
        <w:rPr>
          <w:rFonts w:ascii="Times New Roman" w:hAnsi="Times New Roman"/>
          <w:sz w:val="28"/>
          <w:szCs w:val="28"/>
        </w:rPr>
      </w:pPr>
    </w:p>
    <w:p w:rsidR="00EF5023" w:rsidRPr="00A4274F" w:rsidRDefault="00EF5023" w:rsidP="00EF5023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пункты 2.15.-2.17. считать пунктами 2.14.-2.16. соответственно;</w:t>
      </w:r>
    </w:p>
    <w:p w:rsidR="002B36FE" w:rsidRPr="00A4274F" w:rsidRDefault="002B36FE" w:rsidP="0096006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26C" w:rsidRPr="00A4274F" w:rsidRDefault="00E86E30" w:rsidP="0096006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н</w:t>
      </w:r>
      <w:r w:rsidR="00C4726C" w:rsidRPr="00A4274F">
        <w:rPr>
          <w:rFonts w:ascii="Times New Roman" w:hAnsi="Times New Roman"/>
          <w:sz w:val="28"/>
          <w:szCs w:val="28"/>
        </w:rPr>
        <w:t xml:space="preserve">аименование раздела 3 изложить в следующей редакции: </w:t>
      </w:r>
    </w:p>
    <w:p w:rsidR="00C4726C" w:rsidRPr="00A4274F" w:rsidRDefault="00C4726C" w:rsidP="0096006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 xml:space="preserve"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</w:t>
      </w:r>
      <w:r w:rsidRPr="00A4274F">
        <w:rPr>
          <w:rFonts w:ascii="Times New Roman" w:hAnsi="Times New Roman"/>
          <w:sz w:val="28"/>
          <w:szCs w:val="28"/>
        </w:rPr>
        <w:lastRenderedPageBreak/>
        <w:t>центрах, в удаленных рабочих местах многофункционального центра предоставления государственных и муниципальных услуг»</w:t>
      </w:r>
      <w:r w:rsidR="00DC1CB4" w:rsidRPr="00A4274F">
        <w:rPr>
          <w:rFonts w:ascii="Times New Roman" w:hAnsi="Times New Roman"/>
          <w:sz w:val="28"/>
          <w:szCs w:val="28"/>
        </w:rPr>
        <w:t>;</w:t>
      </w:r>
    </w:p>
    <w:p w:rsidR="00C4726C" w:rsidRDefault="00C4726C" w:rsidP="0096006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876" w:rsidRPr="00A05876" w:rsidRDefault="00A05876" w:rsidP="00A0587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5876">
        <w:rPr>
          <w:rFonts w:ascii="Times New Roman" w:hAnsi="Times New Roman"/>
          <w:sz w:val="28"/>
          <w:szCs w:val="28"/>
        </w:rPr>
        <w:t xml:space="preserve">пункт 3.1. изложить в следующей редакции: </w:t>
      </w:r>
    </w:p>
    <w:p w:rsidR="00A05876" w:rsidRPr="00A05876" w:rsidRDefault="00A05876" w:rsidP="00A0587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5876">
        <w:rPr>
          <w:rFonts w:ascii="Times New Roman" w:hAnsi="Times New Roman"/>
          <w:sz w:val="28"/>
          <w:szCs w:val="28"/>
        </w:rPr>
        <w:t>«Предоставление государственной услуги включает в себя следующие процедуры</w:t>
      </w:r>
      <w:proofErr w:type="gramStart"/>
      <w:r w:rsidRPr="00A05876"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05876" w:rsidRPr="00A4274F" w:rsidRDefault="00A05876" w:rsidP="0096006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AD0" w:rsidRPr="00A4274F" w:rsidRDefault="00943AD0" w:rsidP="0096006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пункт 3.1.1. изложить в следующей редакции:</w:t>
      </w:r>
    </w:p>
    <w:p w:rsidR="00FF6A71" w:rsidRPr="00A4274F" w:rsidRDefault="00FF6A71" w:rsidP="00FF6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 xml:space="preserve">«3.1.1. Предоставление государственной услуги </w:t>
      </w:r>
      <w:r w:rsidRPr="00A4274F">
        <w:rPr>
          <w:rFonts w:ascii="Times New Roman" w:hAnsi="Times New Roman"/>
          <w:bCs/>
          <w:sz w:val="28"/>
          <w:szCs w:val="28"/>
        </w:rPr>
        <w:t xml:space="preserve">по выдаче и переоформлению разрешения, выдаче дубликата разрешения на осуществление деятельности по  перевозке пассажиров и  багажа легковыми такси на  территории Республики Татарстан </w:t>
      </w:r>
      <w:r w:rsidRPr="00A4274F">
        <w:rPr>
          <w:rFonts w:ascii="Times New Roman" w:hAnsi="Times New Roman"/>
          <w:sz w:val="28"/>
          <w:szCs w:val="28"/>
        </w:rPr>
        <w:t>включает в себя следующие процедуры:</w:t>
      </w:r>
    </w:p>
    <w:p w:rsidR="00FF6A71" w:rsidRPr="00A4274F" w:rsidRDefault="00FF6A71" w:rsidP="00FF6A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1) консультирование и оказание помощи заявителю;</w:t>
      </w:r>
    </w:p>
    <w:p w:rsidR="00FF6A71" w:rsidRPr="00A4274F" w:rsidRDefault="00FF6A71" w:rsidP="00FF6A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FF6A71" w:rsidRPr="00A4274F" w:rsidRDefault="00FF6A71" w:rsidP="00FF6A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 xml:space="preserve">3) формирование и направление межведомственных запросов в органы, участвующие в </w:t>
      </w:r>
      <w:proofErr w:type="gramStart"/>
      <w:r w:rsidRPr="00A4274F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A4274F">
        <w:rPr>
          <w:rFonts w:ascii="Times New Roman" w:hAnsi="Times New Roman"/>
          <w:sz w:val="28"/>
          <w:szCs w:val="28"/>
        </w:rPr>
        <w:t xml:space="preserve"> государственной услуги;</w:t>
      </w:r>
    </w:p>
    <w:p w:rsidR="00FF6A71" w:rsidRPr="00A4274F" w:rsidRDefault="00FF6A71" w:rsidP="00FF6A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4) подготовка и подписание приказа о выдаче разрешения, пере</w:t>
      </w:r>
      <w:r w:rsidR="00065CD6" w:rsidRPr="00A4274F">
        <w:rPr>
          <w:rFonts w:ascii="Times New Roman" w:hAnsi="Times New Roman"/>
          <w:sz w:val="28"/>
          <w:szCs w:val="28"/>
        </w:rPr>
        <w:t>о</w:t>
      </w:r>
      <w:r w:rsidRPr="00A4274F">
        <w:rPr>
          <w:rFonts w:ascii="Times New Roman" w:hAnsi="Times New Roman"/>
          <w:sz w:val="28"/>
          <w:szCs w:val="28"/>
        </w:rPr>
        <w:t>формлении разрешения, выдаче дубликата разрешения (об отказе в выдаче разрешения, переоформлении разрешения) на осуществление деятельности по перевозке пассажиров и  багажа легковыми такси на  территории Республики Татарстан (уведомления об отказе);</w:t>
      </w:r>
    </w:p>
    <w:p w:rsidR="00FF6A71" w:rsidRPr="00A4274F" w:rsidRDefault="00FF6A71" w:rsidP="00FF6A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 w:rsidRPr="00A4274F">
        <w:rPr>
          <w:rFonts w:ascii="Times New Roman" w:hAnsi="Times New Roman"/>
          <w:sz w:val="28"/>
          <w:szCs w:val="28"/>
        </w:rPr>
        <w:t>5) выдача заявителю результата государственной услуги</w:t>
      </w:r>
      <w:proofErr w:type="gramStart"/>
      <w:r w:rsidRPr="00A4274F">
        <w:rPr>
          <w:rFonts w:ascii="Times New Roman" w:hAnsi="Times New Roman"/>
          <w:sz w:val="28"/>
          <w:szCs w:val="28"/>
        </w:rPr>
        <w:t>.»;</w:t>
      </w:r>
      <w:proofErr w:type="gramEnd"/>
    </w:p>
    <w:p w:rsidR="00943AD0" w:rsidRPr="00A4274F" w:rsidRDefault="00943AD0" w:rsidP="0096006C">
      <w:pPr>
        <w:pStyle w:val="ConsPlusNormal"/>
        <w:ind w:firstLine="709"/>
        <w:jc w:val="both"/>
      </w:pPr>
    </w:p>
    <w:p w:rsidR="00FF6A71" w:rsidRPr="00A05876" w:rsidRDefault="00FF6A71" w:rsidP="00A05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76">
        <w:rPr>
          <w:rFonts w:ascii="Times New Roman" w:hAnsi="Times New Roman"/>
          <w:sz w:val="28"/>
          <w:szCs w:val="28"/>
          <w:lang w:eastAsia="ru-RU"/>
        </w:rPr>
        <w:t>пункт 3.2.</w:t>
      </w:r>
      <w:r w:rsidR="00A05876" w:rsidRPr="00A05876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 w:rsidRPr="00A05876">
        <w:rPr>
          <w:rFonts w:ascii="Times New Roman" w:hAnsi="Times New Roman"/>
          <w:sz w:val="28"/>
          <w:szCs w:val="28"/>
          <w:lang w:eastAsia="ru-RU"/>
        </w:rPr>
        <w:t>:</w:t>
      </w:r>
    </w:p>
    <w:p w:rsidR="00A05876" w:rsidRPr="00A05876" w:rsidRDefault="00A05876" w:rsidP="00A0587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5876">
        <w:rPr>
          <w:rFonts w:ascii="Times New Roman" w:hAnsi="Times New Roman"/>
          <w:sz w:val="28"/>
          <w:szCs w:val="28"/>
        </w:rPr>
        <w:t>«3.2. Консультирование и оказание помощи заявителю</w:t>
      </w:r>
    </w:p>
    <w:p w:rsidR="00C751FD" w:rsidRDefault="00C751FD" w:rsidP="00A0587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876" w:rsidRPr="00A05876" w:rsidRDefault="00A05876" w:rsidP="00A0587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5876">
        <w:rPr>
          <w:rFonts w:ascii="Times New Roman" w:hAnsi="Times New Roman"/>
          <w:sz w:val="28"/>
          <w:szCs w:val="28"/>
        </w:rPr>
        <w:t>Заявитель вправе обратиться в Отдел или в районный пункт лично, по телефону  и (или) электронной почте для получения консультаций о порядке получения государственной услуги.</w:t>
      </w:r>
    </w:p>
    <w:p w:rsidR="00A05876" w:rsidRPr="00A05876" w:rsidRDefault="00A05876" w:rsidP="00A0587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5876">
        <w:rPr>
          <w:rFonts w:ascii="Times New Roman" w:hAnsi="Times New Roman"/>
          <w:sz w:val="28"/>
          <w:szCs w:val="28"/>
        </w:rPr>
        <w:t xml:space="preserve">Специалист Отдела, специалист районного пункта консультирует заявителя, в том числе по составу, форме представляемой документации и другим вопросам для получения государственной услуги, </w:t>
      </w:r>
      <w:proofErr w:type="gramStart"/>
      <w:r w:rsidRPr="00A05876">
        <w:rPr>
          <w:rFonts w:ascii="Times New Roman" w:hAnsi="Times New Roman"/>
          <w:sz w:val="28"/>
          <w:szCs w:val="28"/>
        </w:rPr>
        <w:t>выдает бланк заявления о предоставлении государственной услуги и при необходимости оказывает</w:t>
      </w:r>
      <w:proofErr w:type="gramEnd"/>
      <w:r w:rsidRPr="00A05876">
        <w:rPr>
          <w:rFonts w:ascii="Times New Roman" w:hAnsi="Times New Roman"/>
          <w:sz w:val="28"/>
          <w:szCs w:val="28"/>
        </w:rPr>
        <w:t xml:space="preserve"> помощь в заполнении бланка заявления.</w:t>
      </w:r>
    </w:p>
    <w:p w:rsidR="00A05876" w:rsidRPr="00A05876" w:rsidRDefault="00A05876" w:rsidP="00A0587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5876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в день обращения заявителя (в </w:t>
      </w:r>
      <w:proofErr w:type="gramStart"/>
      <w:r w:rsidRPr="00A05876">
        <w:rPr>
          <w:rFonts w:ascii="Times New Roman" w:hAnsi="Times New Roman"/>
          <w:sz w:val="28"/>
          <w:szCs w:val="28"/>
        </w:rPr>
        <w:t>случае</w:t>
      </w:r>
      <w:proofErr w:type="gramEnd"/>
      <w:r w:rsidRPr="00A05876">
        <w:rPr>
          <w:rFonts w:ascii="Times New Roman" w:hAnsi="Times New Roman"/>
          <w:sz w:val="28"/>
          <w:szCs w:val="28"/>
        </w:rPr>
        <w:t xml:space="preserve"> обращения заявителя лично, по телефону) или в течение 30 дней со дня поступления обращения (в случае обращения заявителя по почте и (или) электронной почте).</w:t>
      </w:r>
    </w:p>
    <w:p w:rsidR="00A05876" w:rsidRPr="00A05876" w:rsidRDefault="00A05876" w:rsidP="00A0587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5876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 и оказание помощи заявителю</w:t>
      </w:r>
      <w:proofErr w:type="gramStart"/>
      <w:r w:rsidRPr="00A05876">
        <w:rPr>
          <w:rFonts w:ascii="Times New Roman" w:hAnsi="Times New Roman"/>
          <w:sz w:val="28"/>
          <w:szCs w:val="28"/>
        </w:rPr>
        <w:t>.»;</w:t>
      </w:r>
      <w:proofErr w:type="gramEnd"/>
    </w:p>
    <w:p w:rsidR="007B01B7" w:rsidRDefault="007B01B7" w:rsidP="00E75D9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876" w:rsidRDefault="00A05876" w:rsidP="00E75D9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абзаце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первом пункта 3.3.1. слова «Портал государственных и муниципальных услуг Республики Татарстан» заменить словом «Портал»;</w:t>
      </w:r>
    </w:p>
    <w:p w:rsidR="00A05876" w:rsidRDefault="00A05876" w:rsidP="00E75D9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CAD" w:rsidRDefault="00A01CAD" w:rsidP="00E75D9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одиннадцатый пункта 3.3.2. исключить;</w:t>
      </w:r>
    </w:p>
    <w:p w:rsidR="00A01CAD" w:rsidRDefault="00A01CAD" w:rsidP="00E75D9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876" w:rsidRDefault="00A05876" w:rsidP="00E75D9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абзаце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первом пункта 3.3.3. слова «Портал государственных и муниципальных услуг Республики Татарстан» заменить словом «Портал»;</w:t>
      </w:r>
    </w:p>
    <w:p w:rsidR="00A05876" w:rsidRPr="00A4274F" w:rsidRDefault="00A05876" w:rsidP="00E75D9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246" w:rsidRDefault="00667246" w:rsidP="0066724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абзац четырнадцат</w:t>
      </w:r>
      <w:r w:rsidR="00A05876">
        <w:rPr>
          <w:rFonts w:ascii="Times New Roman" w:hAnsi="Times New Roman"/>
          <w:sz w:val="28"/>
          <w:szCs w:val="28"/>
        </w:rPr>
        <w:t>ый</w:t>
      </w:r>
      <w:r w:rsidRPr="00A4274F">
        <w:rPr>
          <w:rFonts w:ascii="Times New Roman" w:hAnsi="Times New Roman"/>
          <w:sz w:val="28"/>
          <w:szCs w:val="28"/>
        </w:rPr>
        <w:t xml:space="preserve"> пункта 3.3.3. </w:t>
      </w:r>
      <w:r w:rsidR="00A05876">
        <w:rPr>
          <w:rFonts w:ascii="Times New Roman" w:hAnsi="Times New Roman"/>
          <w:sz w:val="28"/>
          <w:szCs w:val="28"/>
        </w:rPr>
        <w:t>исключить</w:t>
      </w:r>
      <w:r w:rsidR="00756CF6" w:rsidRPr="00A4274F">
        <w:rPr>
          <w:rFonts w:ascii="Times New Roman" w:hAnsi="Times New Roman"/>
          <w:sz w:val="28"/>
          <w:szCs w:val="28"/>
        </w:rPr>
        <w:t>;</w:t>
      </w:r>
      <w:r w:rsidRPr="00A4274F">
        <w:rPr>
          <w:rFonts w:ascii="Times New Roman" w:hAnsi="Times New Roman"/>
          <w:sz w:val="28"/>
          <w:szCs w:val="28"/>
        </w:rPr>
        <w:t xml:space="preserve">   </w:t>
      </w:r>
    </w:p>
    <w:p w:rsidR="00A05876" w:rsidRDefault="00A05876" w:rsidP="0066724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498" w:rsidRDefault="00A05876" w:rsidP="00E75D9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пункта 3.3.4. исключить;</w:t>
      </w:r>
    </w:p>
    <w:p w:rsidR="00946F27" w:rsidRDefault="00946F27" w:rsidP="00D22498">
      <w:pPr>
        <w:pStyle w:val="1"/>
        <w:ind w:left="708" w:firstLine="1"/>
        <w:jc w:val="both"/>
        <w:rPr>
          <w:rFonts w:ascii="Times New Roman" w:hAnsi="Times New Roman"/>
          <w:sz w:val="28"/>
          <w:szCs w:val="28"/>
        </w:rPr>
      </w:pPr>
    </w:p>
    <w:p w:rsidR="00946F27" w:rsidRDefault="00946F27" w:rsidP="00946F2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абзаце</w:t>
      </w:r>
      <w:proofErr w:type="gramEnd"/>
      <w:r>
        <w:rPr>
          <w:rFonts w:ascii="Times New Roman" w:hAnsi="Times New Roman"/>
          <w:sz w:val="28"/>
          <w:szCs w:val="28"/>
        </w:rPr>
        <w:t xml:space="preserve"> втором пункта 3.3.5. после слова «одного» дополнить словом «рабочего»; </w:t>
      </w:r>
    </w:p>
    <w:p w:rsidR="00D22498" w:rsidRPr="00D22498" w:rsidRDefault="00A05876" w:rsidP="00D22498">
      <w:pPr>
        <w:pStyle w:val="1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E503C2" w:rsidRPr="00D22498">
        <w:rPr>
          <w:rFonts w:ascii="Times New Roman" w:hAnsi="Times New Roman"/>
          <w:sz w:val="28"/>
          <w:szCs w:val="28"/>
        </w:rPr>
        <w:t>пункт</w:t>
      </w:r>
      <w:r w:rsidR="00BA739F">
        <w:rPr>
          <w:rFonts w:ascii="Times New Roman" w:hAnsi="Times New Roman"/>
          <w:sz w:val="28"/>
          <w:szCs w:val="28"/>
        </w:rPr>
        <w:t>ы</w:t>
      </w:r>
      <w:r w:rsidR="00E503C2" w:rsidRPr="00D22498">
        <w:rPr>
          <w:rFonts w:ascii="Times New Roman" w:hAnsi="Times New Roman"/>
          <w:sz w:val="28"/>
          <w:szCs w:val="28"/>
        </w:rPr>
        <w:t xml:space="preserve"> 3.3.6.</w:t>
      </w:r>
      <w:r w:rsidR="00BA739F">
        <w:rPr>
          <w:rFonts w:ascii="Times New Roman" w:hAnsi="Times New Roman"/>
          <w:sz w:val="28"/>
          <w:szCs w:val="28"/>
        </w:rPr>
        <w:t xml:space="preserve"> и 3.3.7.</w:t>
      </w:r>
      <w:r w:rsidR="00667246" w:rsidRPr="00D22498">
        <w:rPr>
          <w:rFonts w:ascii="Times New Roman" w:hAnsi="Times New Roman"/>
          <w:sz w:val="28"/>
          <w:szCs w:val="28"/>
        </w:rPr>
        <w:t xml:space="preserve"> </w:t>
      </w:r>
      <w:r w:rsidR="00D22498" w:rsidRPr="00D2249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22498" w:rsidRPr="00D22498" w:rsidRDefault="00D22498" w:rsidP="00D2249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8">
        <w:rPr>
          <w:rFonts w:ascii="Times New Roman" w:hAnsi="Times New Roman" w:cs="Times New Roman"/>
          <w:sz w:val="28"/>
          <w:szCs w:val="28"/>
        </w:rPr>
        <w:t xml:space="preserve">«Специалист Отдела получает посредством системы межведомственного электронного взаимодействия в электронной форме сведения:  </w:t>
      </w:r>
    </w:p>
    <w:p w:rsidR="00D22498" w:rsidRPr="00D22498" w:rsidRDefault="00D22498" w:rsidP="00D2249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22498">
        <w:rPr>
          <w:rFonts w:ascii="Times New Roman" w:hAnsi="Times New Roman" w:cs="Times New Roman"/>
          <w:sz w:val="28"/>
          <w:szCs w:val="28"/>
        </w:rPr>
        <w:t>статусе</w:t>
      </w:r>
      <w:proofErr w:type="gramEnd"/>
      <w:r w:rsidRPr="00D22498">
        <w:rPr>
          <w:rFonts w:ascii="Times New Roman" w:hAnsi="Times New Roman" w:cs="Times New Roman"/>
          <w:sz w:val="28"/>
          <w:szCs w:val="28"/>
        </w:rPr>
        <w:t xml:space="preserve"> заявителя в качестве индивидуального предпринимателя либо юридического лица;</w:t>
      </w:r>
    </w:p>
    <w:p w:rsidR="00D22498" w:rsidRPr="00D22498" w:rsidRDefault="00D22498" w:rsidP="00D2249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22498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D22498">
        <w:rPr>
          <w:rFonts w:ascii="Times New Roman" w:hAnsi="Times New Roman" w:cs="Times New Roman"/>
          <w:sz w:val="28"/>
          <w:szCs w:val="28"/>
        </w:rPr>
        <w:t xml:space="preserve"> денежных средств, подтверждающих оплату государственной пошлины за предоставление государственной услуги.</w:t>
      </w:r>
    </w:p>
    <w:p w:rsidR="00D22498" w:rsidRPr="00D22498" w:rsidRDefault="00D22498" w:rsidP="00D22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2498">
        <w:rPr>
          <w:rFonts w:ascii="Times New Roman" w:hAnsi="Times New Roman"/>
          <w:sz w:val="28"/>
          <w:szCs w:val="28"/>
        </w:rPr>
        <w:t>Процедуры, устанавливаемые пунктами</w:t>
      </w:r>
      <w:r w:rsidR="00A01CAD">
        <w:rPr>
          <w:rFonts w:ascii="Times New Roman" w:hAnsi="Times New Roman"/>
          <w:sz w:val="28"/>
          <w:szCs w:val="28"/>
        </w:rPr>
        <w:t xml:space="preserve"> </w:t>
      </w:r>
      <w:r w:rsidRPr="00D22498">
        <w:rPr>
          <w:rFonts w:ascii="Times New Roman" w:hAnsi="Times New Roman"/>
          <w:sz w:val="28"/>
          <w:szCs w:val="28"/>
        </w:rPr>
        <w:t>3.3.3</w:t>
      </w:r>
      <w:r w:rsidR="00A01CAD">
        <w:rPr>
          <w:rFonts w:ascii="Times New Roman" w:hAnsi="Times New Roman"/>
          <w:sz w:val="28"/>
          <w:szCs w:val="28"/>
        </w:rPr>
        <w:t>.</w:t>
      </w:r>
      <w:r w:rsidRPr="00D22498">
        <w:rPr>
          <w:rFonts w:ascii="Times New Roman" w:hAnsi="Times New Roman"/>
          <w:sz w:val="28"/>
          <w:szCs w:val="28"/>
        </w:rPr>
        <w:t>, 3.3.6</w:t>
      </w:r>
      <w:r w:rsidR="00A01CAD">
        <w:rPr>
          <w:rFonts w:ascii="Times New Roman" w:hAnsi="Times New Roman"/>
          <w:sz w:val="28"/>
          <w:szCs w:val="28"/>
        </w:rPr>
        <w:t>.</w:t>
      </w:r>
      <w:r w:rsidRPr="00D22498">
        <w:rPr>
          <w:rFonts w:ascii="Times New Roman" w:hAnsi="Times New Roman"/>
          <w:sz w:val="28"/>
          <w:szCs w:val="28"/>
        </w:rPr>
        <w:t xml:space="preserve"> настоящего Регламента, осуществляются </w:t>
      </w:r>
      <w:r w:rsidRPr="00D22498">
        <w:rPr>
          <w:rFonts w:ascii="Times New Roman" w:hAnsi="Times New Roman"/>
          <w:color w:val="000000"/>
          <w:sz w:val="28"/>
          <w:szCs w:val="28"/>
        </w:rPr>
        <w:t xml:space="preserve">в течение одного рабочего дня </w:t>
      </w:r>
      <w:r w:rsidR="00A01CAD">
        <w:rPr>
          <w:rFonts w:ascii="Times New Roman" w:hAnsi="Times New Roman"/>
          <w:color w:val="000000"/>
          <w:sz w:val="28"/>
          <w:szCs w:val="28"/>
        </w:rPr>
        <w:t>с момента</w:t>
      </w:r>
      <w:r w:rsidRPr="00D22498">
        <w:rPr>
          <w:rFonts w:ascii="Times New Roman" w:hAnsi="Times New Roman"/>
          <w:color w:val="000000"/>
          <w:sz w:val="28"/>
          <w:szCs w:val="28"/>
        </w:rPr>
        <w:t xml:space="preserve"> поступления заявления. </w:t>
      </w:r>
    </w:p>
    <w:p w:rsidR="00667246" w:rsidRDefault="00D22498" w:rsidP="00D22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2498">
        <w:rPr>
          <w:rFonts w:ascii="Times New Roman" w:hAnsi="Times New Roman"/>
          <w:sz w:val="28"/>
          <w:szCs w:val="28"/>
        </w:rPr>
        <w:t xml:space="preserve">Результат процедур: сведения из ЕГРЮЛ либо из ЕГРИП, сведения о </w:t>
      </w:r>
      <w:proofErr w:type="gramStart"/>
      <w:r w:rsidRPr="00D22498">
        <w:rPr>
          <w:rFonts w:ascii="Times New Roman" w:hAnsi="Times New Roman"/>
          <w:sz w:val="28"/>
          <w:szCs w:val="28"/>
        </w:rPr>
        <w:t>поступлении</w:t>
      </w:r>
      <w:proofErr w:type="gramEnd"/>
      <w:r w:rsidRPr="00D22498">
        <w:rPr>
          <w:rFonts w:ascii="Times New Roman" w:hAnsi="Times New Roman"/>
          <w:sz w:val="28"/>
          <w:szCs w:val="28"/>
        </w:rPr>
        <w:t xml:space="preserve"> денежных средств, подтверждающих оплату государственной пошлины.</w:t>
      </w:r>
    </w:p>
    <w:p w:rsidR="00D22498" w:rsidRPr="00D22498" w:rsidRDefault="00D22498" w:rsidP="00D22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498" w:rsidRPr="00D22498" w:rsidRDefault="00D22498" w:rsidP="00D22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2498">
        <w:rPr>
          <w:rFonts w:ascii="Times New Roman" w:hAnsi="Times New Roman"/>
          <w:sz w:val="28"/>
          <w:szCs w:val="28"/>
        </w:rPr>
        <w:t>3.3.7.</w:t>
      </w:r>
      <w:r w:rsidRPr="00D22498">
        <w:rPr>
          <w:rFonts w:ascii="Times New Roman" w:hAnsi="Times New Roman"/>
          <w:sz w:val="28"/>
        </w:rPr>
        <w:t xml:space="preserve"> </w:t>
      </w:r>
      <w:r w:rsidRPr="00D22498">
        <w:rPr>
          <w:rFonts w:ascii="Times New Roman" w:hAnsi="Times New Roman"/>
          <w:sz w:val="28"/>
          <w:szCs w:val="28"/>
        </w:rPr>
        <w:t xml:space="preserve">Специалист Отдела на основании поступивших сведений: </w:t>
      </w:r>
    </w:p>
    <w:p w:rsidR="00D22498" w:rsidRPr="00D22498" w:rsidRDefault="00D22498" w:rsidP="00D22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2498">
        <w:rPr>
          <w:rFonts w:ascii="Times New Roman" w:hAnsi="Times New Roman"/>
          <w:sz w:val="28"/>
          <w:szCs w:val="28"/>
        </w:rPr>
        <w:t>принимает решение о выдаче разрешения или об отказе в выдаче разрешения;</w:t>
      </w:r>
    </w:p>
    <w:p w:rsidR="00D22498" w:rsidRPr="00D22498" w:rsidRDefault="00D22498" w:rsidP="00D22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2498">
        <w:rPr>
          <w:rFonts w:ascii="Times New Roman" w:hAnsi="Times New Roman"/>
          <w:sz w:val="28"/>
          <w:szCs w:val="28"/>
        </w:rPr>
        <w:t>подготавливает проект приказа о выдаче разрешения или проект приказа об отказе в выдаче разрешения и уведомление с указанием</w:t>
      </w:r>
      <w:r w:rsidRPr="00D22498">
        <w:rPr>
          <w:rFonts w:ascii="Times New Roman" w:hAnsi="Times New Roman"/>
        </w:rPr>
        <w:t xml:space="preserve"> </w:t>
      </w:r>
      <w:r w:rsidRPr="00D22498">
        <w:rPr>
          <w:rFonts w:ascii="Times New Roman" w:hAnsi="Times New Roman"/>
          <w:sz w:val="28"/>
          <w:szCs w:val="28"/>
        </w:rPr>
        <w:t xml:space="preserve">причин отказа; </w:t>
      </w:r>
    </w:p>
    <w:p w:rsidR="00D22498" w:rsidRPr="00D22498" w:rsidRDefault="00D22498" w:rsidP="00D22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2498">
        <w:rPr>
          <w:rFonts w:ascii="Times New Roman" w:hAnsi="Times New Roman"/>
          <w:sz w:val="28"/>
          <w:szCs w:val="28"/>
        </w:rPr>
        <w:t>направляет проект приказа о выдаче разрешения или проект приказа об отказе в выдаче разрешения и проект уведомления об отказе в выдаче разрешения на подпись министру (лицу, им уполномоченному).</w:t>
      </w:r>
    </w:p>
    <w:p w:rsidR="00D22498" w:rsidRPr="00D22498" w:rsidRDefault="00D22498" w:rsidP="00D22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2498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</w:t>
      </w:r>
      <w:r w:rsidRPr="00D22498">
        <w:rPr>
          <w:rFonts w:ascii="Times New Roman" w:hAnsi="Times New Roman"/>
          <w:sz w:val="28"/>
        </w:rPr>
        <w:t xml:space="preserve">в </w:t>
      </w:r>
      <w:r w:rsidRPr="00D22498">
        <w:rPr>
          <w:rFonts w:ascii="Times New Roman" w:hAnsi="Times New Roman"/>
          <w:sz w:val="28"/>
          <w:szCs w:val="28"/>
        </w:rPr>
        <w:t xml:space="preserve">течение одного рабочего дня с момента окончания предыдущей процедуры. </w:t>
      </w:r>
    </w:p>
    <w:p w:rsidR="00D22498" w:rsidRPr="00D22498" w:rsidRDefault="00D22498" w:rsidP="00D22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2498">
        <w:rPr>
          <w:rFonts w:ascii="Times New Roman" w:hAnsi="Times New Roman"/>
          <w:sz w:val="28"/>
          <w:szCs w:val="28"/>
        </w:rPr>
        <w:t>Результат процедур: проекты, направленные на подпись министру (лицу, им уполномоченному)</w:t>
      </w:r>
      <w:proofErr w:type="gramStart"/>
      <w:r w:rsidRPr="00D224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22498" w:rsidRDefault="00D22498" w:rsidP="00E75D9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C33" w:rsidRDefault="00FA4C33" w:rsidP="00E75D9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3.3.9.-3.3.12. изложить в следующей редакции:</w:t>
      </w:r>
    </w:p>
    <w:p w:rsidR="00FA4C33" w:rsidRPr="00FA4C33" w:rsidRDefault="00FA4C33" w:rsidP="00FA4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C33">
        <w:rPr>
          <w:rFonts w:ascii="Times New Roman" w:hAnsi="Times New Roman"/>
          <w:sz w:val="28"/>
          <w:szCs w:val="28"/>
        </w:rPr>
        <w:t>«3.3.</w:t>
      </w:r>
      <w:r w:rsidRPr="00FA4C33">
        <w:rPr>
          <w:rFonts w:ascii="Times New Roman" w:hAnsi="Times New Roman"/>
          <w:sz w:val="28"/>
        </w:rPr>
        <w:t>9</w:t>
      </w:r>
      <w:r w:rsidRPr="00FA4C33">
        <w:rPr>
          <w:rFonts w:ascii="Times New Roman" w:hAnsi="Times New Roman"/>
          <w:sz w:val="28"/>
          <w:szCs w:val="28"/>
        </w:rPr>
        <w:t>. Специалист Отдела:</w:t>
      </w:r>
    </w:p>
    <w:p w:rsidR="00FA4C33" w:rsidRPr="00FA4C33" w:rsidRDefault="00FA4C33" w:rsidP="00FA4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C33">
        <w:rPr>
          <w:rFonts w:ascii="Times New Roman" w:hAnsi="Times New Roman"/>
          <w:sz w:val="28"/>
          <w:szCs w:val="28"/>
        </w:rPr>
        <w:lastRenderedPageBreak/>
        <w:t xml:space="preserve">передает приказ о выдаче разрешения (приказ об отказе в выдаче разрешения и подписанное уведомление об отказе в выдаче разрешения с мотивированным обоснованием причин отказа) в отдел документооборота на регистрацию; </w:t>
      </w:r>
    </w:p>
    <w:p w:rsidR="00FA4C33" w:rsidRPr="00FA4C33" w:rsidRDefault="00FA4C33" w:rsidP="00FA4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C33">
        <w:rPr>
          <w:rFonts w:ascii="Times New Roman" w:hAnsi="Times New Roman"/>
          <w:sz w:val="28"/>
          <w:szCs w:val="28"/>
        </w:rPr>
        <w:t xml:space="preserve">уведомляет заявителя о принятом </w:t>
      </w:r>
      <w:proofErr w:type="gramStart"/>
      <w:r w:rsidRPr="00FA4C33">
        <w:rPr>
          <w:rFonts w:ascii="Times New Roman" w:hAnsi="Times New Roman"/>
          <w:sz w:val="28"/>
          <w:szCs w:val="28"/>
        </w:rPr>
        <w:t>решении</w:t>
      </w:r>
      <w:proofErr w:type="gramEnd"/>
      <w:r w:rsidRPr="00FA4C33">
        <w:rPr>
          <w:rFonts w:ascii="Times New Roman" w:hAnsi="Times New Roman"/>
        </w:rPr>
        <w:t xml:space="preserve"> </w:t>
      </w:r>
      <w:r w:rsidRPr="00FA4C33">
        <w:rPr>
          <w:rFonts w:ascii="Times New Roman" w:hAnsi="Times New Roman"/>
          <w:sz w:val="28"/>
          <w:szCs w:val="28"/>
        </w:rPr>
        <w:t>любым доступным способом;</w:t>
      </w:r>
    </w:p>
    <w:p w:rsidR="00FA4C33" w:rsidRPr="00FA4C33" w:rsidRDefault="00FA4C33" w:rsidP="00FA4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C33">
        <w:rPr>
          <w:rFonts w:ascii="Times New Roman" w:hAnsi="Times New Roman"/>
          <w:sz w:val="28"/>
          <w:szCs w:val="28"/>
        </w:rPr>
        <w:t>размещает уведомление об отказе в выдаче разрешения в электронном виде во внутреннем контуре Портала;</w:t>
      </w:r>
    </w:p>
    <w:p w:rsidR="00FA4C33" w:rsidRPr="00FA4C33" w:rsidRDefault="00FA4C33" w:rsidP="00FA4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C33">
        <w:rPr>
          <w:rFonts w:ascii="Times New Roman" w:hAnsi="Times New Roman"/>
          <w:sz w:val="28"/>
          <w:szCs w:val="28"/>
        </w:rPr>
        <w:t>изготавливает разрешение.</w:t>
      </w:r>
    </w:p>
    <w:p w:rsidR="00FA4C33" w:rsidRPr="00FA4C33" w:rsidRDefault="00FA4C33" w:rsidP="00FA4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C33">
        <w:rPr>
          <w:rFonts w:ascii="Times New Roman" w:hAnsi="Times New Roman"/>
          <w:sz w:val="28"/>
          <w:szCs w:val="28"/>
        </w:rPr>
        <w:t>Результат процедуры: документы, переданные в отдел документооборота на регистрацию, изготовленное разрешение.</w:t>
      </w:r>
    </w:p>
    <w:p w:rsidR="00FA4C33" w:rsidRPr="00FA4C33" w:rsidRDefault="00FA4C33" w:rsidP="00FA4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C33">
        <w:rPr>
          <w:rFonts w:ascii="Times New Roman" w:hAnsi="Times New Roman"/>
          <w:sz w:val="28"/>
          <w:szCs w:val="28"/>
        </w:rPr>
        <w:t>3.3.10. Специалист отдела документооборота регистрирует приказ о выдаче разрешения или приказ об отказе в выдаче разрешения и подписанное уведомление об отказе в выдаче разрешения с мотивированным обоснованием причин отказа.</w:t>
      </w:r>
    </w:p>
    <w:p w:rsidR="00FA4C33" w:rsidRPr="00FA4C33" w:rsidRDefault="00FA4C33" w:rsidP="00FA4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C33">
        <w:rPr>
          <w:rFonts w:ascii="Times New Roman" w:hAnsi="Times New Roman"/>
          <w:sz w:val="28"/>
          <w:szCs w:val="28"/>
        </w:rPr>
        <w:t>В случае поступления заявления о выдаче разрешения через районный пункт специалист Отдела направляет приказ о выдаче разрешения или уведомление об отказе в выдаче разрешения электронными средствами связи в районный пункт для вручения его заявителю. Уполномоченный сотрудник на основании приказа о выдаче разрешения изготавливает разрешение для вручения его заявителю.</w:t>
      </w:r>
    </w:p>
    <w:p w:rsidR="00FA4C33" w:rsidRPr="00FA4C33" w:rsidRDefault="00FA4C33" w:rsidP="00FA4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C33">
        <w:rPr>
          <w:rFonts w:ascii="Times New Roman" w:hAnsi="Times New Roman"/>
          <w:sz w:val="28"/>
          <w:szCs w:val="28"/>
        </w:rPr>
        <w:t xml:space="preserve">Результат процедуры: зарегистрированные документы, направленные в районный пункт (в </w:t>
      </w:r>
      <w:proofErr w:type="gramStart"/>
      <w:r w:rsidRPr="00FA4C33">
        <w:rPr>
          <w:rFonts w:ascii="Times New Roman" w:hAnsi="Times New Roman"/>
          <w:sz w:val="28"/>
          <w:szCs w:val="28"/>
        </w:rPr>
        <w:t>случае</w:t>
      </w:r>
      <w:proofErr w:type="gramEnd"/>
      <w:r w:rsidRPr="00FA4C33">
        <w:rPr>
          <w:rFonts w:ascii="Times New Roman" w:hAnsi="Times New Roman"/>
          <w:sz w:val="28"/>
          <w:szCs w:val="28"/>
        </w:rPr>
        <w:t xml:space="preserve"> поступления заявления через районный пункт).</w:t>
      </w:r>
    </w:p>
    <w:p w:rsidR="00FA4C33" w:rsidRPr="00FA4C33" w:rsidRDefault="00FA4C33" w:rsidP="00FA4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C33">
        <w:rPr>
          <w:rFonts w:ascii="Times New Roman" w:hAnsi="Times New Roman"/>
          <w:sz w:val="28"/>
          <w:szCs w:val="28"/>
        </w:rPr>
        <w:t>3.3.11. Уполномоченный сотрудник на основании приказа о выдаче разрешения изготавливает разрешение для вручения его заявителю.</w:t>
      </w:r>
    </w:p>
    <w:p w:rsidR="00FA4C33" w:rsidRPr="00FA4C33" w:rsidRDefault="00FA4C33" w:rsidP="00FA4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C33">
        <w:rPr>
          <w:rFonts w:ascii="Times New Roman" w:hAnsi="Times New Roman"/>
          <w:sz w:val="28"/>
          <w:szCs w:val="28"/>
        </w:rPr>
        <w:t xml:space="preserve">Процедуры, устанавливаемые пунктами 3.3.10 – 3.3.12 настоящего Регламента, осуществляются </w:t>
      </w:r>
      <w:r w:rsidRPr="00FA4C33">
        <w:rPr>
          <w:rFonts w:ascii="Times New Roman" w:hAnsi="Times New Roman"/>
          <w:sz w:val="28"/>
        </w:rPr>
        <w:t xml:space="preserve">в </w:t>
      </w:r>
      <w:r w:rsidRPr="00FA4C33">
        <w:rPr>
          <w:rFonts w:ascii="Times New Roman" w:hAnsi="Times New Roman"/>
          <w:sz w:val="28"/>
          <w:szCs w:val="28"/>
        </w:rPr>
        <w:t>течение одного рабочего дня со дня подписания документов министром (лицом, им уполномоченным).</w:t>
      </w:r>
    </w:p>
    <w:p w:rsidR="00FA4C33" w:rsidRPr="00FA4C33" w:rsidRDefault="00FA4C33" w:rsidP="00FA4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C33">
        <w:rPr>
          <w:rFonts w:ascii="Times New Roman" w:hAnsi="Times New Roman"/>
          <w:sz w:val="28"/>
          <w:szCs w:val="28"/>
        </w:rPr>
        <w:t>Результат процедур: зарегистрированный приказ о выдаче разрешения (приказ об отказе в выдаче разрешения и подписанное уведомление об отказе в выдаче разрешения с мотивированным обоснованием причин отказа), изготовленное разрешение.</w:t>
      </w:r>
    </w:p>
    <w:p w:rsidR="00FA4C33" w:rsidRPr="00FA4C33" w:rsidRDefault="00FA4C33" w:rsidP="00FA4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C33">
        <w:rPr>
          <w:rFonts w:ascii="Times New Roman" w:hAnsi="Times New Roman"/>
          <w:sz w:val="28"/>
        </w:rPr>
        <w:t>3.3.</w:t>
      </w:r>
      <w:r w:rsidRPr="00FA4C33">
        <w:rPr>
          <w:rFonts w:ascii="Times New Roman" w:hAnsi="Times New Roman"/>
          <w:sz w:val="28"/>
          <w:szCs w:val="28"/>
        </w:rPr>
        <w:t xml:space="preserve">12. Специалист отдела документооборота в зависимости от способа подачи заявления, по требованию заявителя, направляет уведомление об отказе в выдаче разрешения с указанием причин отказа заявителю по адресу его нахождения, указанному в заявлении, заказным почтовым отправлением с уведомлением о вручении. </w:t>
      </w:r>
    </w:p>
    <w:p w:rsidR="00FA4C33" w:rsidRPr="00FA4C33" w:rsidRDefault="00FA4C33" w:rsidP="00FA4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C33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двух рабочих дней с момента регистрации уведомления об отказе.</w:t>
      </w:r>
    </w:p>
    <w:p w:rsidR="00FA4C33" w:rsidRDefault="00FA4C33" w:rsidP="00FA4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C33">
        <w:rPr>
          <w:rFonts w:ascii="Times New Roman" w:hAnsi="Times New Roman"/>
          <w:sz w:val="28"/>
          <w:szCs w:val="28"/>
        </w:rPr>
        <w:t>Результат процедур: направленное заявителю уведомление об отказе в выдаче разрешения или уведомление, размещенное в электронном виде</w:t>
      </w:r>
      <w:proofErr w:type="gramStart"/>
      <w:r w:rsidRPr="00FA4C33">
        <w:rPr>
          <w:rFonts w:ascii="Times New Roman" w:hAnsi="Times New Roman"/>
          <w:sz w:val="28"/>
          <w:szCs w:val="28"/>
        </w:rPr>
        <w:t>.»;</w:t>
      </w:r>
      <w:proofErr w:type="gramEnd"/>
    </w:p>
    <w:p w:rsidR="00FA4C33" w:rsidRDefault="00FA4C33" w:rsidP="00FA4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C33" w:rsidRDefault="00FA4C33" w:rsidP="00FA4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пунктами 3.3.13.-3.3.15. следующего содержания:</w:t>
      </w:r>
    </w:p>
    <w:p w:rsidR="00FA4C33" w:rsidRPr="00FA4C33" w:rsidRDefault="00FA4C33" w:rsidP="00FA4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FA4C33">
        <w:rPr>
          <w:rFonts w:ascii="Times New Roman" w:hAnsi="Times New Roman"/>
          <w:sz w:val="28"/>
          <w:szCs w:val="28"/>
        </w:rPr>
        <w:t>3.3.13</w:t>
      </w:r>
      <w:r w:rsidRPr="00FA4C33">
        <w:rPr>
          <w:rFonts w:ascii="Times New Roman" w:hAnsi="Times New Roman"/>
          <w:sz w:val="28"/>
        </w:rPr>
        <w:t>. Специалист Отдела (уполномоченный сотрудник)</w:t>
      </w:r>
      <w:r w:rsidRPr="00FA4C33">
        <w:rPr>
          <w:rFonts w:ascii="Times New Roman" w:hAnsi="Times New Roman"/>
          <w:sz w:val="28"/>
          <w:szCs w:val="28"/>
        </w:rPr>
        <w:t xml:space="preserve"> производит осмотр транспортного средства, заявленного для получения разрешения, на соответствие обязательным требованиям законодательства, сверяет оригиналы документов с копиями, приложенными к заявлению,</w:t>
      </w:r>
      <w:r w:rsidRPr="00FA4C33">
        <w:rPr>
          <w:rFonts w:ascii="Times New Roman" w:hAnsi="Times New Roman"/>
          <w:sz w:val="28"/>
        </w:rPr>
        <w:t xml:space="preserve"> выдает заявителю (его представителю) оформленное разрешение под роспись о </w:t>
      </w:r>
      <w:proofErr w:type="gramStart"/>
      <w:r w:rsidRPr="00FA4C33">
        <w:rPr>
          <w:rFonts w:ascii="Times New Roman" w:hAnsi="Times New Roman"/>
          <w:sz w:val="28"/>
        </w:rPr>
        <w:t>получении</w:t>
      </w:r>
      <w:proofErr w:type="gramEnd"/>
      <w:r w:rsidRPr="00FA4C33">
        <w:rPr>
          <w:rFonts w:ascii="Times New Roman" w:hAnsi="Times New Roman"/>
          <w:sz w:val="28"/>
        </w:rPr>
        <w:t xml:space="preserve"> разрешения в журнале выданных разрешений.</w:t>
      </w:r>
    </w:p>
    <w:p w:rsidR="00FA4C33" w:rsidRPr="00FA4C33" w:rsidRDefault="00FA4C33" w:rsidP="00FA4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</w:rPr>
      </w:pPr>
      <w:r w:rsidRPr="00FA4C33">
        <w:rPr>
          <w:rFonts w:ascii="Times New Roman" w:hAnsi="Times New Roman"/>
          <w:sz w:val="28"/>
        </w:rPr>
        <w:t>Процедуры, устанавливаемые настоящим пунктом, осуществляются в день прибытия заявителя.</w:t>
      </w:r>
    </w:p>
    <w:p w:rsidR="00FA4C33" w:rsidRPr="00FA4C33" w:rsidRDefault="00FA4C33" w:rsidP="00FA4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</w:rPr>
      </w:pPr>
      <w:r w:rsidRPr="00FA4C33">
        <w:rPr>
          <w:rFonts w:ascii="Times New Roman" w:hAnsi="Times New Roman"/>
          <w:sz w:val="28"/>
        </w:rPr>
        <w:t xml:space="preserve">Результат процедур: </w:t>
      </w:r>
      <w:r w:rsidRPr="00FA4C33">
        <w:rPr>
          <w:rFonts w:ascii="Times New Roman" w:hAnsi="Times New Roman"/>
          <w:sz w:val="28"/>
          <w:szCs w:val="28"/>
        </w:rPr>
        <w:t xml:space="preserve">осмотренное транспортное средство, сверенные оригиналы и копии документов, </w:t>
      </w:r>
      <w:r w:rsidRPr="00FA4C33">
        <w:rPr>
          <w:rFonts w:ascii="Times New Roman" w:hAnsi="Times New Roman"/>
          <w:sz w:val="28"/>
        </w:rPr>
        <w:t>выданное разрешение</w:t>
      </w:r>
      <w:r w:rsidRPr="00FA4C33">
        <w:rPr>
          <w:rFonts w:ascii="Times New Roman" w:hAnsi="Times New Roman"/>
          <w:sz w:val="28"/>
          <w:szCs w:val="28"/>
        </w:rPr>
        <w:t>.</w:t>
      </w:r>
    </w:p>
    <w:p w:rsidR="00FA4C33" w:rsidRPr="00FA4C33" w:rsidRDefault="00FA4C33" w:rsidP="00FA4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C33">
        <w:rPr>
          <w:rFonts w:ascii="Times New Roman" w:hAnsi="Times New Roman"/>
          <w:sz w:val="28"/>
          <w:szCs w:val="28"/>
        </w:rPr>
        <w:t>3.3.14. Специалист Отдела:</w:t>
      </w:r>
    </w:p>
    <w:p w:rsidR="00FA4C33" w:rsidRPr="00FA4C33" w:rsidRDefault="00FA4C33" w:rsidP="00FA4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C33">
        <w:rPr>
          <w:rFonts w:ascii="Times New Roman" w:hAnsi="Times New Roman"/>
          <w:sz w:val="28"/>
          <w:szCs w:val="28"/>
        </w:rPr>
        <w:t>изменяет статус заявления о выдаче разрешения во внутреннем контуре Портала;</w:t>
      </w:r>
    </w:p>
    <w:p w:rsidR="00FA4C33" w:rsidRPr="00FA4C33" w:rsidRDefault="00FA4C33" w:rsidP="00FA4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C33">
        <w:rPr>
          <w:rFonts w:ascii="Times New Roman" w:hAnsi="Times New Roman"/>
          <w:sz w:val="28"/>
          <w:szCs w:val="28"/>
        </w:rPr>
        <w:t xml:space="preserve">формирует разрешительное дело. </w:t>
      </w:r>
    </w:p>
    <w:p w:rsidR="00FA4C33" w:rsidRPr="00FA4C33" w:rsidRDefault="00FA4C33" w:rsidP="00FA4C33">
      <w:pPr>
        <w:tabs>
          <w:tab w:val="left" w:pos="1701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A4C33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</w:t>
      </w:r>
      <w:r w:rsidRPr="00FA4C33">
        <w:rPr>
          <w:rFonts w:ascii="Times New Roman" w:hAnsi="Times New Roman"/>
          <w:color w:val="000000"/>
          <w:sz w:val="28"/>
          <w:szCs w:val="28"/>
        </w:rPr>
        <w:t xml:space="preserve">вляются в </w:t>
      </w:r>
      <w:r w:rsidRPr="00FA4C33">
        <w:rPr>
          <w:rFonts w:ascii="Times New Roman" w:hAnsi="Times New Roman"/>
          <w:color w:val="000000"/>
          <w:sz w:val="28"/>
        </w:rPr>
        <w:t xml:space="preserve"> день выдачи заявителю разрешения.</w:t>
      </w:r>
    </w:p>
    <w:p w:rsidR="00FA4C33" w:rsidRPr="00FA4C33" w:rsidRDefault="00FA4C33" w:rsidP="00FA4C33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A4C33">
        <w:rPr>
          <w:rFonts w:ascii="Times New Roman" w:hAnsi="Times New Roman"/>
          <w:color w:val="000000"/>
          <w:sz w:val="28"/>
          <w:szCs w:val="28"/>
        </w:rPr>
        <w:t>Результат процедур: актуализация статуса заявления</w:t>
      </w:r>
      <w:r w:rsidRPr="00FA4C33">
        <w:rPr>
          <w:rFonts w:ascii="Times New Roman" w:hAnsi="Times New Roman"/>
          <w:color w:val="000000"/>
          <w:sz w:val="28"/>
        </w:rPr>
        <w:t>; сформированное разрешительное дело.</w:t>
      </w:r>
    </w:p>
    <w:p w:rsidR="00FA4C33" w:rsidRPr="00FA4C33" w:rsidRDefault="00FA4C33" w:rsidP="00FA4C3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C33">
        <w:rPr>
          <w:rFonts w:ascii="Times New Roman" w:hAnsi="Times New Roman"/>
          <w:sz w:val="28"/>
          <w:szCs w:val="28"/>
        </w:rPr>
        <w:t>3.3.15. Специалист отдела выгружает Реестр выданных разрешений на осуществление деятельности по перевозке пассажиров и багажа легковыми такси на территории Республики Татарстан (далее - Реестр выданных разрешений) и направляет его в сектор информатизации и информации.</w:t>
      </w:r>
    </w:p>
    <w:p w:rsidR="00FA4C33" w:rsidRPr="00FA4C33" w:rsidRDefault="00FA4C33" w:rsidP="00FA4C33">
      <w:pPr>
        <w:suppressAutoHyphens/>
        <w:spacing w:after="0"/>
        <w:ind w:firstLine="709"/>
        <w:jc w:val="both"/>
        <w:rPr>
          <w:rFonts w:ascii="Times New Roman" w:hAnsi="Times New Roman"/>
          <w:sz w:val="28"/>
        </w:rPr>
      </w:pPr>
      <w:r w:rsidRPr="00FA4C33">
        <w:rPr>
          <w:rFonts w:ascii="Times New Roman" w:hAnsi="Times New Roman"/>
          <w:sz w:val="28"/>
          <w:szCs w:val="28"/>
        </w:rPr>
        <w:t>Специалист сектора информатизации и информации обновляет сведения о выданных разрешениях путем размещения Реестра выданных разрешений на официальном сайте Министерства в сети «Интернет».</w:t>
      </w:r>
      <w:r w:rsidRPr="00FA4C33">
        <w:rPr>
          <w:rFonts w:ascii="Times New Roman" w:hAnsi="Times New Roman"/>
          <w:sz w:val="28"/>
        </w:rPr>
        <w:t xml:space="preserve"> </w:t>
      </w:r>
    </w:p>
    <w:p w:rsidR="00FA4C33" w:rsidRPr="00FA4C33" w:rsidRDefault="00FA4C33" w:rsidP="00FA4C33">
      <w:pPr>
        <w:tabs>
          <w:tab w:val="left" w:pos="1701"/>
        </w:tabs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A4C33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</w:t>
      </w:r>
      <w:r w:rsidRPr="00FA4C33">
        <w:rPr>
          <w:rFonts w:ascii="Times New Roman" w:hAnsi="Times New Roman"/>
          <w:color w:val="000000"/>
          <w:sz w:val="28"/>
          <w:szCs w:val="28"/>
        </w:rPr>
        <w:t xml:space="preserve">вляются в пятидневный срок </w:t>
      </w:r>
      <w:r w:rsidRPr="00FA4C33">
        <w:rPr>
          <w:rFonts w:ascii="Times New Roman" w:hAnsi="Times New Roman"/>
          <w:color w:val="000000"/>
          <w:sz w:val="28"/>
        </w:rPr>
        <w:t xml:space="preserve">со дня изменения статуса </w:t>
      </w:r>
      <w:r w:rsidRPr="00FA4C33">
        <w:rPr>
          <w:rFonts w:ascii="Times New Roman" w:hAnsi="Times New Roman"/>
          <w:sz w:val="28"/>
          <w:szCs w:val="28"/>
        </w:rPr>
        <w:t>заявления о выдаче</w:t>
      </w:r>
      <w:r w:rsidRPr="00FA4C33">
        <w:rPr>
          <w:rFonts w:ascii="Times New Roman" w:hAnsi="Times New Roman"/>
          <w:sz w:val="28"/>
        </w:rPr>
        <w:t xml:space="preserve"> разрешения</w:t>
      </w:r>
      <w:r w:rsidRPr="00FA4C33">
        <w:rPr>
          <w:rFonts w:ascii="Times New Roman" w:hAnsi="Times New Roman"/>
          <w:sz w:val="28"/>
          <w:szCs w:val="28"/>
        </w:rPr>
        <w:t xml:space="preserve"> во внутреннем контуре Портала</w:t>
      </w:r>
      <w:r w:rsidRPr="00FA4C33">
        <w:rPr>
          <w:rFonts w:ascii="Times New Roman" w:hAnsi="Times New Roman"/>
          <w:color w:val="000000"/>
          <w:sz w:val="28"/>
        </w:rPr>
        <w:t>.</w:t>
      </w:r>
    </w:p>
    <w:p w:rsidR="00FA4C33" w:rsidRPr="00FA4C33" w:rsidRDefault="00FA4C33" w:rsidP="00FA4C33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A4C33">
        <w:rPr>
          <w:rFonts w:ascii="Times New Roman" w:hAnsi="Times New Roman"/>
          <w:color w:val="000000"/>
          <w:sz w:val="28"/>
          <w:szCs w:val="28"/>
        </w:rPr>
        <w:t>Результат процедур: обновленный Реестр выданных разрешений</w:t>
      </w:r>
      <w:proofErr w:type="gramStart"/>
      <w:r w:rsidRPr="00FA4C3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»;</w:t>
      </w:r>
      <w:proofErr w:type="gramEnd"/>
    </w:p>
    <w:p w:rsidR="00FA4C33" w:rsidRPr="00FA4C33" w:rsidRDefault="00FA4C33" w:rsidP="00FA4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C33" w:rsidRDefault="00FA4C33" w:rsidP="00FA4C3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абзаце</w:t>
      </w:r>
      <w:proofErr w:type="gramEnd"/>
      <w:r>
        <w:rPr>
          <w:rFonts w:ascii="Times New Roman" w:hAnsi="Times New Roman"/>
          <w:sz w:val="28"/>
          <w:szCs w:val="28"/>
        </w:rPr>
        <w:t xml:space="preserve"> пятом пункта 3.4.1. слова «Портал государственных и муниципальных услуг Республики Татарстан» заменить словом «Портал»;</w:t>
      </w:r>
    </w:p>
    <w:p w:rsidR="00E503C2" w:rsidRDefault="00E503C2" w:rsidP="00E50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93676" w:rsidRDefault="00A93676" w:rsidP="00E50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</w:t>
      </w:r>
      <w:proofErr w:type="gramStart"/>
      <w:r>
        <w:rPr>
          <w:rFonts w:ascii="Times New Roman" w:hAnsi="Times New Roman"/>
          <w:color w:val="000000"/>
          <w:sz w:val="28"/>
        </w:rPr>
        <w:t>абзаце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седьмом пункта 3.4.4. слова «в день поступления ответа на запросы» заменить словами «в течение одного дня с момента окончания предыдущей процедуры»;</w:t>
      </w:r>
    </w:p>
    <w:p w:rsidR="00A93676" w:rsidRDefault="00A93676" w:rsidP="00E50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93676" w:rsidRDefault="00A93676" w:rsidP="00E50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</w:t>
      </w:r>
      <w:proofErr w:type="gramStart"/>
      <w:r>
        <w:rPr>
          <w:rFonts w:ascii="Times New Roman" w:hAnsi="Times New Roman"/>
          <w:color w:val="000000"/>
          <w:sz w:val="28"/>
        </w:rPr>
        <w:t>абзаце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пятом пункта 3.4.6. слово «день» заменить словами «течение одного рабочего дня со дня»;</w:t>
      </w:r>
    </w:p>
    <w:p w:rsidR="00FA4C33" w:rsidRDefault="00FA4C33" w:rsidP="00E50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93676" w:rsidRDefault="00C44B13" w:rsidP="00E50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в </w:t>
      </w:r>
      <w:proofErr w:type="gramStart"/>
      <w:r>
        <w:rPr>
          <w:rFonts w:ascii="Times New Roman" w:hAnsi="Times New Roman"/>
          <w:color w:val="000000"/>
          <w:sz w:val="28"/>
        </w:rPr>
        <w:t>абзаце</w:t>
      </w:r>
      <w:proofErr w:type="gramEnd"/>
      <w:r>
        <w:rPr>
          <w:rFonts w:ascii="Times New Roman" w:hAnsi="Times New Roman"/>
          <w:color w:val="000000"/>
          <w:sz w:val="28"/>
        </w:rPr>
        <w:t xml:space="preserve"> третьем пункта 3.4.7. цифры «3.3.11.» заменить словами «3.3.12. настоящего Регламента.»;</w:t>
      </w:r>
    </w:p>
    <w:p w:rsidR="00C44B13" w:rsidRDefault="00C44B13" w:rsidP="00E50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C44B13" w:rsidRPr="000C3B29" w:rsidRDefault="00C44B13" w:rsidP="00E50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0C3B29">
        <w:rPr>
          <w:rFonts w:ascii="Times New Roman" w:hAnsi="Times New Roman"/>
          <w:color w:val="000000"/>
          <w:sz w:val="28"/>
        </w:rPr>
        <w:t xml:space="preserve">пункт 3.4.8. изложить в следующей редакции: </w:t>
      </w:r>
    </w:p>
    <w:p w:rsidR="00C44B13" w:rsidRPr="000C3B29" w:rsidRDefault="00C44B13" w:rsidP="00C44B13">
      <w:pPr>
        <w:suppressAutoHyphens/>
        <w:ind w:firstLine="709"/>
        <w:jc w:val="both"/>
        <w:rPr>
          <w:rFonts w:ascii="Times New Roman" w:hAnsi="Times New Roman"/>
          <w:color w:val="000000"/>
          <w:sz w:val="28"/>
        </w:rPr>
      </w:pPr>
      <w:r w:rsidRPr="000C3B29">
        <w:rPr>
          <w:rFonts w:ascii="Times New Roman" w:hAnsi="Times New Roman"/>
          <w:color w:val="000000"/>
          <w:sz w:val="28"/>
        </w:rPr>
        <w:t>«</w:t>
      </w:r>
      <w:r w:rsidRPr="000C3B29">
        <w:rPr>
          <w:rFonts w:ascii="Times New Roman" w:hAnsi="Times New Roman"/>
          <w:color w:val="000000"/>
          <w:sz w:val="28"/>
          <w:szCs w:val="28"/>
        </w:rPr>
        <w:t xml:space="preserve">3.4.8. Изменение статуса и </w:t>
      </w:r>
      <w:r w:rsidRPr="000C3B29">
        <w:rPr>
          <w:rFonts w:ascii="Times New Roman" w:hAnsi="Times New Roman"/>
          <w:color w:val="000000"/>
          <w:sz w:val="28"/>
        </w:rPr>
        <w:t xml:space="preserve">обновление Реестра </w:t>
      </w:r>
      <w:r w:rsidRPr="000C3B29">
        <w:rPr>
          <w:rFonts w:ascii="Times New Roman" w:hAnsi="Times New Roman"/>
          <w:color w:val="000000"/>
          <w:sz w:val="28"/>
          <w:szCs w:val="28"/>
        </w:rPr>
        <w:t>выданных разрешений</w:t>
      </w:r>
      <w:r w:rsidRPr="000C3B29">
        <w:rPr>
          <w:rFonts w:ascii="Times New Roman" w:hAnsi="Times New Roman"/>
          <w:color w:val="000000"/>
          <w:sz w:val="28"/>
        </w:rPr>
        <w:t xml:space="preserve"> осуществляется в </w:t>
      </w:r>
      <w:r w:rsidRPr="000C3B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C3B29">
        <w:rPr>
          <w:rFonts w:ascii="Times New Roman" w:hAnsi="Times New Roman"/>
          <w:color w:val="000000"/>
          <w:sz w:val="28"/>
        </w:rPr>
        <w:t>соответствии</w:t>
      </w:r>
      <w:proofErr w:type="gramEnd"/>
      <w:r w:rsidRPr="000C3B29">
        <w:rPr>
          <w:rFonts w:ascii="Times New Roman" w:hAnsi="Times New Roman"/>
          <w:color w:val="000000"/>
          <w:sz w:val="28"/>
        </w:rPr>
        <w:t xml:space="preserve"> с пунктами 3.3.14 и 3.3.15 настоящего Регламента.»</w:t>
      </w:r>
      <w:r w:rsidR="000C3B29" w:rsidRPr="000C3B29">
        <w:rPr>
          <w:rFonts w:ascii="Times New Roman" w:hAnsi="Times New Roman"/>
          <w:color w:val="000000"/>
          <w:sz w:val="28"/>
        </w:rPr>
        <w:t>;</w:t>
      </w:r>
    </w:p>
    <w:p w:rsidR="000C3B29" w:rsidRDefault="000C3B29" w:rsidP="000C3B2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абзаце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первом пункта 3.5.1. слова «Портал государственных и муниципальных услуг Республики Татарстан» заменить словом «Портал»;</w:t>
      </w:r>
    </w:p>
    <w:p w:rsidR="000C3B29" w:rsidRDefault="000C3B29" w:rsidP="00E870A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0C3B29" w:rsidRDefault="000C3B29" w:rsidP="000C3B29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 w:rsidRPr="000C3B29">
        <w:rPr>
          <w:rFonts w:ascii="Times New Roman" w:hAnsi="Times New Roman"/>
          <w:color w:val="000000"/>
          <w:sz w:val="28"/>
        </w:rPr>
        <w:t xml:space="preserve">в </w:t>
      </w:r>
      <w:proofErr w:type="gramStart"/>
      <w:r w:rsidRPr="000C3B29">
        <w:rPr>
          <w:rFonts w:ascii="Times New Roman" w:hAnsi="Times New Roman"/>
          <w:color w:val="000000"/>
          <w:sz w:val="28"/>
        </w:rPr>
        <w:t>пункте</w:t>
      </w:r>
      <w:proofErr w:type="gramEnd"/>
      <w:r w:rsidRPr="000C3B29">
        <w:rPr>
          <w:rFonts w:ascii="Times New Roman" w:hAnsi="Times New Roman"/>
          <w:color w:val="000000"/>
          <w:sz w:val="28"/>
        </w:rPr>
        <w:t xml:space="preserve"> 3.5.2. слова «</w:t>
      </w:r>
      <w:r w:rsidRPr="000C3B29">
        <w:rPr>
          <w:rFonts w:ascii="Times New Roman" w:hAnsi="Times New Roman"/>
          <w:color w:val="000000"/>
          <w:sz w:val="28"/>
          <w:szCs w:val="28"/>
        </w:rPr>
        <w:t>При отсутствии основания для отказа документов, указанных в пункте 2.8 проводятся процедуры, предусмотренные пунктом 3.3.6.</w:t>
      </w:r>
      <w:r w:rsidR="00C32BDB">
        <w:rPr>
          <w:rFonts w:ascii="Times New Roman" w:hAnsi="Times New Roman"/>
          <w:color w:val="000000"/>
          <w:sz w:val="28"/>
          <w:szCs w:val="28"/>
        </w:rPr>
        <w:t>»</w:t>
      </w:r>
      <w:r w:rsidRPr="000C3B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2BDB">
        <w:rPr>
          <w:rFonts w:ascii="Times New Roman" w:hAnsi="Times New Roman"/>
          <w:color w:val="000000"/>
          <w:sz w:val="28"/>
          <w:szCs w:val="28"/>
        </w:rPr>
        <w:t xml:space="preserve"> исключить</w:t>
      </w:r>
      <w:r>
        <w:rPr>
          <w:rFonts w:ascii="Times New Roman" w:hAnsi="Times New Roman"/>
          <w:color w:val="000000"/>
          <w:sz w:val="28"/>
        </w:rPr>
        <w:t>;</w:t>
      </w:r>
    </w:p>
    <w:p w:rsidR="000C3B29" w:rsidRDefault="000C3B29" w:rsidP="000C3B29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0C3B29" w:rsidRDefault="000C3B29" w:rsidP="000C3B29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пункт 3.5.3. изложить в следующей редакции: </w:t>
      </w:r>
    </w:p>
    <w:p w:rsidR="000C3B29" w:rsidRPr="000C3B29" w:rsidRDefault="000C3B29" w:rsidP="000C3B29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 w:rsidRPr="000C3B29">
        <w:rPr>
          <w:rFonts w:ascii="Times New Roman" w:hAnsi="Times New Roman"/>
          <w:color w:val="000000"/>
          <w:sz w:val="28"/>
        </w:rPr>
        <w:t>«</w:t>
      </w:r>
      <w:r w:rsidRPr="000C3B29">
        <w:rPr>
          <w:rFonts w:ascii="Times New Roman" w:hAnsi="Times New Roman"/>
          <w:sz w:val="28"/>
        </w:rPr>
        <w:t xml:space="preserve">3.5.3. </w:t>
      </w:r>
      <w:r w:rsidRPr="000C3B29">
        <w:rPr>
          <w:rFonts w:ascii="Times New Roman" w:hAnsi="Times New Roman"/>
          <w:sz w:val="28"/>
          <w:szCs w:val="28"/>
        </w:rPr>
        <w:t>Направление запросов</w:t>
      </w:r>
      <w:r w:rsidRPr="000C3B29">
        <w:rPr>
          <w:rFonts w:ascii="Times New Roman" w:hAnsi="Times New Roman"/>
          <w:color w:val="000000"/>
          <w:sz w:val="28"/>
          <w:szCs w:val="28"/>
        </w:rPr>
        <w:t xml:space="preserve"> в межведомственные организации и получение от них ответов осуществляются в </w:t>
      </w:r>
      <w:proofErr w:type="gramStart"/>
      <w:r w:rsidRPr="000C3B29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0C3B29">
        <w:rPr>
          <w:rFonts w:ascii="Times New Roman" w:hAnsi="Times New Roman"/>
          <w:color w:val="000000"/>
          <w:sz w:val="28"/>
          <w:szCs w:val="28"/>
        </w:rPr>
        <w:t xml:space="preserve"> с пунктами 3.3.6 настоящего Регламента</w:t>
      </w:r>
      <w:r w:rsidR="00C32BDB">
        <w:rPr>
          <w:rFonts w:ascii="Times New Roman" w:hAnsi="Times New Roman"/>
          <w:color w:val="000000"/>
          <w:sz w:val="28"/>
          <w:szCs w:val="28"/>
        </w:rPr>
        <w:t>.</w:t>
      </w:r>
      <w:r w:rsidRPr="000C3B29">
        <w:rPr>
          <w:rFonts w:ascii="Times New Roman" w:hAnsi="Times New Roman"/>
          <w:color w:val="000000"/>
          <w:sz w:val="28"/>
        </w:rPr>
        <w:t xml:space="preserve">»; </w:t>
      </w:r>
    </w:p>
    <w:p w:rsidR="000C3B29" w:rsidRDefault="000C3B29" w:rsidP="00E870A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0C3B29" w:rsidRDefault="000C3B29" w:rsidP="00E870A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пункты 3.5.4. – 3.5.6. изложить в следующей редакции:</w:t>
      </w:r>
    </w:p>
    <w:p w:rsidR="000C3B29" w:rsidRPr="00D3252D" w:rsidRDefault="000C3B29" w:rsidP="00D3252D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52D">
        <w:rPr>
          <w:rFonts w:ascii="Times New Roman" w:hAnsi="Times New Roman"/>
          <w:color w:val="000000"/>
          <w:sz w:val="28"/>
        </w:rPr>
        <w:t>«</w:t>
      </w:r>
      <w:r w:rsidRPr="00D3252D">
        <w:rPr>
          <w:rFonts w:ascii="Times New Roman" w:hAnsi="Times New Roman"/>
          <w:color w:val="000000"/>
          <w:sz w:val="28"/>
          <w:szCs w:val="28"/>
        </w:rPr>
        <w:t>3.5.4. Специалист Отдела:</w:t>
      </w:r>
    </w:p>
    <w:p w:rsidR="000C3B29" w:rsidRPr="00D3252D" w:rsidRDefault="000C3B29" w:rsidP="00D3252D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52D">
        <w:rPr>
          <w:rFonts w:ascii="Times New Roman" w:hAnsi="Times New Roman"/>
          <w:color w:val="000000"/>
          <w:sz w:val="28"/>
          <w:szCs w:val="28"/>
        </w:rPr>
        <w:t>подготавливает проект приказа о выдаче дубликата разрешения;</w:t>
      </w:r>
    </w:p>
    <w:p w:rsidR="000C3B29" w:rsidRPr="00D3252D" w:rsidRDefault="000C3B29" w:rsidP="00D3252D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52D">
        <w:rPr>
          <w:rFonts w:ascii="Times New Roman" w:hAnsi="Times New Roman"/>
          <w:color w:val="000000"/>
          <w:sz w:val="28"/>
          <w:szCs w:val="28"/>
        </w:rPr>
        <w:t>направляет подготовленный проект документов на подпись министру (лицу, им уполномоченному).</w:t>
      </w:r>
    </w:p>
    <w:p w:rsidR="000C3B29" w:rsidRPr="00D3252D" w:rsidRDefault="000C3B29" w:rsidP="00D3252D">
      <w:pPr>
        <w:tabs>
          <w:tab w:val="left" w:pos="7965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52D">
        <w:rPr>
          <w:rFonts w:ascii="Times New Roman" w:hAnsi="Times New Roman"/>
          <w:color w:val="000000"/>
          <w:sz w:val="28"/>
          <w:szCs w:val="28"/>
        </w:rPr>
        <w:t xml:space="preserve">Процедуры, устанавливаемые настоящим пунктом, осуществляются в течение одного дня </w:t>
      </w:r>
      <w:r w:rsidR="00A01CAD" w:rsidRPr="00A01CAD">
        <w:rPr>
          <w:rFonts w:ascii="Times New Roman" w:hAnsi="Times New Roman"/>
          <w:color w:val="000000"/>
          <w:sz w:val="28"/>
          <w:szCs w:val="28"/>
        </w:rPr>
        <w:t>с момента окончания предыдущей процедуры</w:t>
      </w:r>
      <w:r w:rsidRPr="00A01CAD">
        <w:rPr>
          <w:rFonts w:ascii="Times New Roman" w:hAnsi="Times New Roman"/>
          <w:color w:val="000000"/>
          <w:sz w:val="28"/>
          <w:szCs w:val="28"/>
        </w:rPr>
        <w:t>.</w:t>
      </w:r>
    </w:p>
    <w:p w:rsidR="000C3B29" w:rsidRPr="00D3252D" w:rsidRDefault="000C3B29" w:rsidP="00D3252D">
      <w:pPr>
        <w:tabs>
          <w:tab w:val="left" w:pos="7965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52D">
        <w:rPr>
          <w:rFonts w:ascii="Times New Roman" w:hAnsi="Times New Roman"/>
          <w:color w:val="000000"/>
          <w:sz w:val="28"/>
          <w:szCs w:val="28"/>
        </w:rPr>
        <w:t>Результат процедур:</w:t>
      </w:r>
      <w:r w:rsidRPr="00D3252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3252D">
        <w:rPr>
          <w:rFonts w:ascii="Times New Roman" w:hAnsi="Times New Roman"/>
          <w:color w:val="000000"/>
          <w:sz w:val="28"/>
          <w:szCs w:val="28"/>
        </w:rPr>
        <w:t>проекты документов, направленные на подпись министру (лицу, им уполномоченному).</w:t>
      </w:r>
    </w:p>
    <w:p w:rsidR="000C3B29" w:rsidRPr="00D3252D" w:rsidRDefault="000C3B29" w:rsidP="00D325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52D">
        <w:rPr>
          <w:rFonts w:ascii="Times New Roman" w:hAnsi="Times New Roman"/>
          <w:color w:val="000000"/>
          <w:sz w:val="28"/>
          <w:szCs w:val="28"/>
        </w:rPr>
        <w:t>3.5.5. Министр (лицо, им уполномоченное) подписывает приказ о выдач</w:t>
      </w:r>
      <w:r w:rsidRPr="00D3252D">
        <w:rPr>
          <w:rFonts w:ascii="Times New Roman" w:hAnsi="Times New Roman"/>
          <w:sz w:val="28"/>
          <w:szCs w:val="28"/>
        </w:rPr>
        <w:t>е</w:t>
      </w:r>
      <w:r w:rsidRPr="00D3252D">
        <w:rPr>
          <w:rFonts w:ascii="Times New Roman" w:hAnsi="Times New Roman"/>
          <w:color w:val="000000"/>
          <w:sz w:val="28"/>
          <w:szCs w:val="28"/>
        </w:rPr>
        <w:t xml:space="preserve"> дубликата разрешения. Подписанный приказ направляется специалисту Отдела.</w:t>
      </w:r>
    </w:p>
    <w:p w:rsidR="000C3B29" w:rsidRPr="00D3252D" w:rsidRDefault="000C3B29" w:rsidP="00D3252D">
      <w:pPr>
        <w:tabs>
          <w:tab w:val="left" w:pos="7965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52D">
        <w:rPr>
          <w:rFonts w:ascii="Times New Roman" w:hAnsi="Times New Roman"/>
          <w:color w:val="000000"/>
          <w:sz w:val="28"/>
          <w:szCs w:val="28"/>
        </w:rPr>
        <w:t>Процедура, устанавливаемая настоящим пунктом, осуществляется в день поступления документов на подпись.</w:t>
      </w:r>
    </w:p>
    <w:p w:rsidR="000C3B29" w:rsidRPr="00D3252D" w:rsidRDefault="000C3B29" w:rsidP="00D3252D">
      <w:pPr>
        <w:tabs>
          <w:tab w:val="left" w:pos="7965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52D">
        <w:rPr>
          <w:rFonts w:ascii="Times New Roman" w:hAnsi="Times New Roman"/>
          <w:color w:val="000000"/>
          <w:sz w:val="28"/>
          <w:szCs w:val="28"/>
        </w:rPr>
        <w:t>Результат процедуры:</w:t>
      </w:r>
      <w:r w:rsidRPr="00D3252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3252D">
        <w:rPr>
          <w:rFonts w:ascii="Times New Roman" w:hAnsi="Times New Roman"/>
          <w:color w:val="000000"/>
          <w:sz w:val="28"/>
          <w:szCs w:val="28"/>
        </w:rPr>
        <w:t>подписанные документы.</w:t>
      </w:r>
    </w:p>
    <w:p w:rsidR="000C3B29" w:rsidRPr="00D3252D" w:rsidRDefault="000C3B29" w:rsidP="00D3252D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52D">
        <w:rPr>
          <w:rFonts w:ascii="Times New Roman" w:hAnsi="Times New Roman"/>
          <w:color w:val="000000"/>
          <w:sz w:val="28"/>
          <w:szCs w:val="28"/>
        </w:rPr>
        <w:t>3.5.6. Специалист Отдела:</w:t>
      </w:r>
    </w:p>
    <w:p w:rsidR="000C3B29" w:rsidRPr="00D3252D" w:rsidRDefault="000C3B29" w:rsidP="00D3252D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52D">
        <w:rPr>
          <w:rFonts w:ascii="Times New Roman" w:hAnsi="Times New Roman"/>
          <w:color w:val="000000"/>
          <w:sz w:val="28"/>
          <w:szCs w:val="28"/>
        </w:rPr>
        <w:t>уведомляет заявителя с использованием способа связи, указанного в заявлении, о результате предоставления государственной услуги;</w:t>
      </w:r>
    </w:p>
    <w:p w:rsidR="000C3B29" w:rsidRPr="00D3252D" w:rsidRDefault="000C3B29" w:rsidP="00D3252D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52D">
        <w:rPr>
          <w:rFonts w:ascii="Times New Roman" w:hAnsi="Times New Roman"/>
          <w:color w:val="000000"/>
          <w:sz w:val="28"/>
          <w:szCs w:val="28"/>
        </w:rPr>
        <w:t xml:space="preserve">изготавливает дубликат разрешения </w:t>
      </w:r>
      <w:r w:rsidRPr="00D3252D">
        <w:rPr>
          <w:rFonts w:ascii="Times New Roman" w:hAnsi="Times New Roman"/>
          <w:sz w:val="28"/>
          <w:szCs w:val="28"/>
        </w:rPr>
        <w:t>с пометками «дубликат» и «оригинал разрешения признается недействительным»</w:t>
      </w:r>
      <w:r w:rsidRPr="00D3252D">
        <w:rPr>
          <w:rFonts w:ascii="Times New Roman" w:hAnsi="Times New Roman"/>
          <w:color w:val="000000"/>
          <w:sz w:val="28"/>
          <w:szCs w:val="28"/>
        </w:rPr>
        <w:t>;</w:t>
      </w:r>
    </w:p>
    <w:p w:rsidR="000C3B29" w:rsidRPr="00D3252D" w:rsidRDefault="000C3B29" w:rsidP="00D3252D">
      <w:pPr>
        <w:suppressAutoHyphens/>
        <w:spacing w:after="0"/>
        <w:ind w:firstLine="709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D3252D">
        <w:rPr>
          <w:rFonts w:ascii="Times New Roman" w:hAnsi="Times New Roman"/>
          <w:color w:val="000000"/>
          <w:sz w:val="28"/>
          <w:szCs w:val="28"/>
        </w:rPr>
        <w:t>В случае поступления заявления о выдаче дубликата разрешения через районный пункт специалист Отдела направляет приказ о выдаче дубликата разрешения уполномоченному сотруднику</w:t>
      </w:r>
      <w:r w:rsidRPr="00D3252D">
        <w:rPr>
          <w:rFonts w:ascii="Times New Roman" w:hAnsi="Times New Roman"/>
          <w:color w:val="000000"/>
          <w:sz w:val="28"/>
        </w:rPr>
        <w:t>.</w:t>
      </w:r>
      <w:r w:rsidRPr="00D3252D">
        <w:rPr>
          <w:rFonts w:ascii="Times New Roman" w:hAnsi="Times New Roman"/>
          <w:strike/>
          <w:color w:val="000000"/>
          <w:sz w:val="28"/>
          <w:szCs w:val="28"/>
        </w:rPr>
        <w:t xml:space="preserve"> </w:t>
      </w:r>
    </w:p>
    <w:p w:rsidR="000C3B29" w:rsidRPr="00D3252D" w:rsidRDefault="000C3B29" w:rsidP="00D3252D">
      <w:pPr>
        <w:suppressAutoHyphens/>
        <w:spacing w:after="0"/>
        <w:ind w:firstLine="709"/>
        <w:jc w:val="both"/>
        <w:rPr>
          <w:rFonts w:ascii="Times New Roman" w:hAnsi="Times New Roman"/>
          <w:strike/>
          <w:color w:val="000000"/>
          <w:sz w:val="28"/>
        </w:rPr>
      </w:pPr>
      <w:r w:rsidRPr="00D3252D">
        <w:rPr>
          <w:rFonts w:ascii="Times New Roman" w:hAnsi="Times New Roman"/>
          <w:color w:val="000000"/>
          <w:sz w:val="28"/>
          <w:szCs w:val="28"/>
        </w:rPr>
        <w:lastRenderedPageBreak/>
        <w:t>Процедуры, устанавливаемые пункт</w:t>
      </w:r>
      <w:r w:rsidR="00A01CAD">
        <w:rPr>
          <w:rFonts w:ascii="Times New Roman" w:hAnsi="Times New Roman"/>
          <w:color w:val="000000"/>
          <w:sz w:val="28"/>
          <w:szCs w:val="28"/>
        </w:rPr>
        <w:t>ом</w:t>
      </w:r>
      <w:r w:rsidRPr="00D3252D">
        <w:rPr>
          <w:rFonts w:ascii="Times New Roman" w:hAnsi="Times New Roman"/>
          <w:color w:val="000000"/>
          <w:sz w:val="28"/>
          <w:szCs w:val="28"/>
        </w:rPr>
        <w:t xml:space="preserve">, осуществляются в течение одного дня с момента </w:t>
      </w:r>
      <w:r w:rsidR="00A01CAD">
        <w:rPr>
          <w:rFonts w:ascii="Times New Roman" w:hAnsi="Times New Roman"/>
          <w:color w:val="000000"/>
          <w:sz w:val="28"/>
          <w:szCs w:val="28"/>
        </w:rPr>
        <w:t>окончания предыдущей процедуры</w:t>
      </w:r>
      <w:r w:rsidRPr="00D3252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C3B29" w:rsidRPr="00D3252D" w:rsidRDefault="000C3B29" w:rsidP="00D3252D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 w:rsidRPr="00D3252D">
        <w:rPr>
          <w:rFonts w:ascii="Times New Roman" w:hAnsi="Times New Roman"/>
          <w:color w:val="000000"/>
          <w:sz w:val="28"/>
          <w:szCs w:val="28"/>
        </w:rPr>
        <w:t xml:space="preserve">Результат процедур: уведомление заявителя о </w:t>
      </w:r>
      <w:proofErr w:type="gramStart"/>
      <w:r w:rsidRPr="00D3252D">
        <w:rPr>
          <w:rFonts w:ascii="Times New Roman" w:hAnsi="Times New Roman"/>
          <w:color w:val="000000"/>
          <w:sz w:val="28"/>
          <w:szCs w:val="28"/>
        </w:rPr>
        <w:t>результате</w:t>
      </w:r>
      <w:proofErr w:type="gramEnd"/>
      <w:r w:rsidRPr="00D3252D">
        <w:rPr>
          <w:rFonts w:ascii="Times New Roman" w:hAnsi="Times New Roman"/>
          <w:color w:val="000000"/>
          <w:sz w:val="28"/>
          <w:szCs w:val="28"/>
        </w:rPr>
        <w:t xml:space="preserve"> предоставления государственной услуги.</w:t>
      </w:r>
      <w:r w:rsidRPr="00D3252D">
        <w:rPr>
          <w:rFonts w:ascii="Times New Roman" w:hAnsi="Times New Roman"/>
          <w:color w:val="000000"/>
          <w:sz w:val="28"/>
        </w:rPr>
        <w:t>»</w:t>
      </w:r>
      <w:r w:rsidR="00D3252D">
        <w:rPr>
          <w:rFonts w:ascii="Times New Roman" w:hAnsi="Times New Roman"/>
          <w:color w:val="000000"/>
          <w:sz w:val="28"/>
        </w:rPr>
        <w:t>;</w:t>
      </w:r>
      <w:r w:rsidRPr="00D3252D">
        <w:rPr>
          <w:rFonts w:ascii="Times New Roman" w:hAnsi="Times New Roman"/>
          <w:color w:val="000000"/>
          <w:sz w:val="28"/>
        </w:rPr>
        <w:t xml:space="preserve"> </w:t>
      </w:r>
    </w:p>
    <w:p w:rsidR="000C3B29" w:rsidRDefault="000C3B29" w:rsidP="00E870A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E870A2" w:rsidRPr="00D3252D" w:rsidRDefault="003C2507" w:rsidP="00D3252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D3252D">
        <w:rPr>
          <w:rFonts w:ascii="Times New Roman" w:hAnsi="Times New Roman"/>
          <w:color w:val="000000"/>
          <w:sz w:val="28"/>
        </w:rPr>
        <w:t>д</w:t>
      </w:r>
      <w:r w:rsidR="00E870A2" w:rsidRPr="00D3252D">
        <w:rPr>
          <w:rFonts w:ascii="Times New Roman" w:hAnsi="Times New Roman"/>
          <w:color w:val="000000"/>
          <w:sz w:val="28"/>
        </w:rPr>
        <w:t>ополнить пункт</w:t>
      </w:r>
      <w:r w:rsidR="00D3252D" w:rsidRPr="00D3252D">
        <w:rPr>
          <w:rFonts w:ascii="Times New Roman" w:hAnsi="Times New Roman"/>
          <w:color w:val="000000"/>
          <w:sz w:val="28"/>
        </w:rPr>
        <w:t>а</w:t>
      </w:r>
      <w:r w:rsidR="00E870A2" w:rsidRPr="00D3252D">
        <w:rPr>
          <w:rFonts w:ascii="Times New Roman" w:hAnsi="Times New Roman"/>
          <w:color w:val="000000"/>
          <w:sz w:val="28"/>
        </w:rPr>
        <w:t>м</w:t>
      </w:r>
      <w:r w:rsidR="00D3252D" w:rsidRPr="00D3252D">
        <w:rPr>
          <w:rFonts w:ascii="Times New Roman" w:hAnsi="Times New Roman"/>
          <w:color w:val="000000"/>
          <w:sz w:val="28"/>
        </w:rPr>
        <w:t>и</w:t>
      </w:r>
      <w:r w:rsidR="00E870A2" w:rsidRPr="00D3252D">
        <w:rPr>
          <w:rFonts w:ascii="Times New Roman" w:hAnsi="Times New Roman"/>
          <w:color w:val="000000"/>
          <w:sz w:val="28"/>
        </w:rPr>
        <w:t xml:space="preserve"> 3.5.7.</w:t>
      </w:r>
      <w:r w:rsidR="00D3252D" w:rsidRPr="00D3252D">
        <w:rPr>
          <w:rFonts w:ascii="Times New Roman" w:hAnsi="Times New Roman"/>
          <w:color w:val="000000"/>
          <w:sz w:val="28"/>
        </w:rPr>
        <w:t xml:space="preserve"> и 3.5.8.</w:t>
      </w:r>
      <w:r w:rsidR="00E870A2" w:rsidRPr="00D3252D">
        <w:rPr>
          <w:rFonts w:ascii="Times New Roman" w:hAnsi="Times New Roman"/>
          <w:color w:val="000000"/>
          <w:sz w:val="28"/>
        </w:rPr>
        <w:t xml:space="preserve"> следующего содержания:</w:t>
      </w:r>
    </w:p>
    <w:p w:rsidR="00D3252D" w:rsidRPr="00D3252D" w:rsidRDefault="00D3252D" w:rsidP="00D3252D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52D">
        <w:rPr>
          <w:rFonts w:ascii="Times New Roman" w:hAnsi="Times New Roman"/>
          <w:color w:val="000000"/>
          <w:sz w:val="28"/>
          <w:szCs w:val="28"/>
        </w:rPr>
        <w:t>«3.5.7. Специалист Отдела выдает получателю дубликат разрешения, при предъявлении оригинала документа удостоверяющего личность заявителя (представителя заявителя) под роспись в журнале выданных разрешений о получении дубликата разрешения.</w:t>
      </w:r>
    </w:p>
    <w:p w:rsidR="00D3252D" w:rsidRPr="00D3252D" w:rsidRDefault="00D3252D" w:rsidP="00D3252D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52D">
        <w:rPr>
          <w:rFonts w:ascii="Times New Roman" w:hAnsi="Times New Roman"/>
          <w:color w:val="000000"/>
          <w:sz w:val="28"/>
          <w:szCs w:val="28"/>
        </w:rPr>
        <w:t>Процедура, устанавливаемая настоящим пунктом, осуществляется в день прибытия заявителя.</w:t>
      </w:r>
    </w:p>
    <w:p w:rsidR="00D3252D" w:rsidRPr="00D3252D" w:rsidRDefault="00D3252D" w:rsidP="00D3252D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52D">
        <w:rPr>
          <w:rFonts w:ascii="Times New Roman" w:hAnsi="Times New Roman"/>
          <w:color w:val="000000"/>
          <w:sz w:val="28"/>
          <w:szCs w:val="28"/>
        </w:rPr>
        <w:t xml:space="preserve">Результат процедур: выданный дубликат разрешения. 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ins w:id="2" w:author="Валеев Айрат Ринатович" w:date="2016-10-04T09:30:00Z"/>
          <w:rFonts w:ascii="Times New Roman" w:hAnsi="Times New Roman"/>
          <w:color w:val="000000"/>
          <w:sz w:val="28"/>
        </w:rPr>
      </w:pPr>
      <w:r w:rsidRPr="00D3252D">
        <w:rPr>
          <w:rFonts w:ascii="Times New Roman" w:hAnsi="Times New Roman"/>
          <w:color w:val="000000"/>
          <w:sz w:val="28"/>
          <w:szCs w:val="28"/>
        </w:rPr>
        <w:t xml:space="preserve">3.5.8. Изменение статуса и </w:t>
      </w:r>
      <w:r w:rsidRPr="00D3252D">
        <w:rPr>
          <w:rFonts w:ascii="Times New Roman" w:hAnsi="Times New Roman"/>
          <w:color w:val="000000"/>
          <w:sz w:val="28"/>
        </w:rPr>
        <w:t xml:space="preserve">обновление Реестра </w:t>
      </w:r>
      <w:r w:rsidRPr="00D3252D">
        <w:rPr>
          <w:rFonts w:ascii="Times New Roman" w:hAnsi="Times New Roman"/>
          <w:color w:val="000000"/>
          <w:sz w:val="28"/>
          <w:szCs w:val="28"/>
        </w:rPr>
        <w:t>выданных разрешений</w:t>
      </w:r>
      <w:r w:rsidRPr="00D3252D">
        <w:rPr>
          <w:rFonts w:ascii="Times New Roman" w:hAnsi="Times New Roman"/>
          <w:color w:val="000000"/>
          <w:sz w:val="28"/>
        </w:rPr>
        <w:t xml:space="preserve"> осуществляется в </w:t>
      </w:r>
      <w:proofErr w:type="gramStart"/>
      <w:r w:rsidRPr="00D3252D">
        <w:rPr>
          <w:rFonts w:ascii="Times New Roman" w:hAnsi="Times New Roman"/>
          <w:color w:val="000000"/>
          <w:sz w:val="28"/>
        </w:rPr>
        <w:t>соответствии</w:t>
      </w:r>
      <w:proofErr w:type="gramEnd"/>
      <w:r w:rsidRPr="00D3252D">
        <w:rPr>
          <w:rFonts w:ascii="Times New Roman" w:hAnsi="Times New Roman"/>
          <w:color w:val="000000"/>
          <w:sz w:val="28"/>
        </w:rPr>
        <w:t xml:space="preserve"> с подпунктами 3.3.14 и 3.3.15 настоящего Регламента.»;</w:t>
      </w:r>
    </w:p>
    <w:p w:rsidR="00E503C2" w:rsidRPr="00A4274F" w:rsidRDefault="00E870A2" w:rsidP="00E870A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color w:val="000000"/>
          <w:sz w:val="28"/>
        </w:rPr>
        <w:t xml:space="preserve">  </w:t>
      </w:r>
    </w:p>
    <w:p w:rsidR="00E86E30" w:rsidRPr="00A4274F" w:rsidRDefault="00FF6A71" w:rsidP="0096006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д</w:t>
      </w:r>
      <w:r w:rsidR="00E86E30" w:rsidRPr="00A4274F">
        <w:rPr>
          <w:rFonts w:ascii="Times New Roman" w:hAnsi="Times New Roman"/>
          <w:sz w:val="28"/>
          <w:szCs w:val="28"/>
        </w:rPr>
        <w:t>ополнить пункт</w:t>
      </w:r>
      <w:r w:rsidR="001F4A1E" w:rsidRPr="00A4274F">
        <w:rPr>
          <w:rFonts w:ascii="Times New Roman" w:hAnsi="Times New Roman"/>
          <w:sz w:val="28"/>
          <w:szCs w:val="28"/>
        </w:rPr>
        <w:t>ами</w:t>
      </w:r>
      <w:r w:rsidR="00E86E30" w:rsidRPr="00A4274F">
        <w:rPr>
          <w:rFonts w:ascii="Times New Roman" w:hAnsi="Times New Roman"/>
          <w:sz w:val="28"/>
          <w:szCs w:val="28"/>
        </w:rPr>
        <w:t xml:space="preserve"> 3.6.</w:t>
      </w:r>
      <w:r w:rsidR="001F4A1E" w:rsidRPr="00A4274F">
        <w:rPr>
          <w:rFonts w:ascii="Times New Roman" w:hAnsi="Times New Roman"/>
          <w:sz w:val="28"/>
          <w:szCs w:val="28"/>
        </w:rPr>
        <w:t xml:space="preserve"> </w:t>
      </w:r>
      <w:r w:rsidR="00D3252D">
        <w:rPr>
          <w:rFonts w:ascii="Times New Roman" w:hAnsi="Times New Roman"/>
          <w:sz w:val="28"/>
          <w:szCs w:val="28"/>
        </w:rPr>
        <w:t>-</w:t>
      </w:r>
      <w:r w:rsidR="001F4A1E" w:rsidRPr="00A4274F">
        <w:rPr>
          <w:rFonts w:ascii="Times New Roman" w:hAnsi="Times New Roman"/>
          <w:sz w:val="28"/>
          <w:szCs w:val="28"/>
        </w:rPr>
        <w:t xml:space="preserve"> 3.</w:t>
      </w:r>
      <w:r w:rsidR="00D3252D">
        <w:rPr>
          <w:rFonts w:ascii="Times New Roman" w:hAnsi="Times New Roman"/>
          <w:sz w:val="28"/>
          <w:szCs w:val="28"/>
        </w:rPr>
        <w:t>8</w:t>
      </w:r>
      <w:r w:rsidR="001F4A1E" w:rsidRPr="00A4274F">
        <w:rPr>
          <w:rFonts w:ascii="Times New Roman" w:hAnsi="Times New Roman"/>
          <w:sz w:val="28"/>
          <w:szCs w:val="28"/>
        </w:rPr>
        <w:t>.</w:t>
      </w:r>
      <w:r w:rsidR="00E86E30" w:rsidRPr="00A4274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3252D">
        <w:rPr>
          <w:rFonts w:ascii="Times New Roman" w:hAnsi="Times New Roman"/>
          <w:sz w:val="28"/>
          <w:szCs w:val="28"/>
        </w:rPr>
        <w:t>3.6. Досрочное прекращение действия разрешения.</w:t>
      </w:r>
    </w:p>
    <w:p w:rsidR="00D3252D" w:rsidRPr="00D3252D" w:rsidRDefault="00D3252D" w:rsidP="00D3252D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252D">
        <w:rPr>
          <w:rFonts w:ascii="Times New Roman" w:hAnsi="Times New Roman"/>
          <w:sz w:val="28"/>
          <w:szCs w:val="28"/>
        </w:rPr>
        <w:t>3.6.1. Заявитель лично на бумажном носителе или по почте (заказным почтовым отправлением с уведомлением о вручении) направляет заявление о досрочном прекращении действия разрешения в Отдел или уполномоченному сотруднику.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252D">
        <w:rPr>
          <w:rFonts w:ascii="Times New Roman" w:hAnsi="Times New Roman"/>
          <w:sz w:val="28"/>
          <w:szCs w:val="28"/>
        </w:rPr>
        <w:t xml:space="preserve">3.6.2. Прием, регистрация заявления о досрочном </w:t>
      </w:r>
      <w:proofErr w:type="gramStart"/>
      <w:r w:rsidRPr="00D3252D">
        <w:rPr>
          <w:rFonts w:ascii="Times New Roman" w:hAnsi="Times New Roman"/>
          <w:sz w:val="28"/>
          <w:szCs w:val="28"/>
        </w:rPr>
        <w:t>прекращении</w:t>
      </w:r>
      <w:proofErr w:type="gramEnd"/>
      <w:r w:rsidRPr="00D3252D">
        <w:rPr>
          <w:rFonts w:ascii="Times New Roman" w:hAnsi="Times New Roman"/>
          <w:sz w:val="28"/>
          <w:szCs w:val="28"/>
        </w:rPr>
        <w:t xml:space="preserve"> действия разрешения, проверка документов на наличие оснований для отказа в приеме документов, указанных в пункте 2.8 настоящего Регламента, осуществляются в соответствии с пунктом 3.3.3 настоящего Регламента.</w:t>
      </w:r>
    </w:p>
    <w:p w:rsidR="00D3252D" w:rsidRPr="00D3252D" w:rsidRDefault="00D3252D" w:rsidP="00D3252D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252D">
        <w:rPr>
          <w:sz w:val="28"/>
          <w:szCs w:val="28"/>
        </w:rPr>
        <w:t xml:space="preserve">3.6.3. Специалист Отдела подготавливает проект приказа о досрочном </w:t>
      </w:r>
      <w:proofErr w:type="gramStart"/>
      <w:r w:rsidRPr="00D3252D">
        <w:rPr>
          <w:sz w:val="28"/>
          <w:szCs w:val="28"/>
        </w:rPr>
        <w:t>прекращении</w:t>
      </w:r>
      <w:proofErr w:type="gramEnd"/>
      <w:r w:rsidRPr="00D3252D">
        <w:rPr>
          <w:sz w:val="28"/>
          <w:szCs w:val="28"/>
        </w:rPr>
        <w:t xml:space="preserve"> действия разрешения и направляет на утверждение министру (лицу, им уполномоченному).</w:t>
      </w:r>
    </w:p>
    <w:p w:rsidR="00D3252D" w:rsidRPr="00D3252D" w:rsidRDefault="00D3252D" w:rsidP="00D3252D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252D">
        <w:rPr>
          <w:sz w:val="28"/>
          <w:szCs w:val="28"/>
        </w:rPr>
        <w:t xml:space="preserve">Результат процедуры: проект приказа о досрочном </w:t>
      </w:r>
      <w:proofErr w:type="gramStart"/>
      <w:r w:rsidRPr="00D3252D">
        <w:rPr>
          <w:sz w:val="28"/>
          <w:szCs w:val="28"/>
        </w:rPr>
        <w:t>прекращении</w:t>
      </w:r>
      <w:proofErr w:type="gramEnd"/>
      <w:r w:rsidRPr="00D3252D">
        <w:rPr>
          <w:sz w:val="28"/>
          <w:szCs w:val="28"/>
        </w:rPr>
        <w:t xml:space="preserve"> действия разрешения, направленный на утверждение министру (лицу, им уполномоченному).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252D">
        <w:rPr>
          <w:rFonts w:ascii="Times New Roman" w:hAnsi="Times New Roman"/>
          <w:sz w:val="28"/>
          <w:szCs w:val="28"/>
        </w:rPr>
        <w:t xml:space="preserve">3.6.4. Министр (лицо, им уполномоченное) утверждает приказ о досрочном </w:t>
      </w:r>
      <w:proofErr w:type="gramStart"/>
      <w:r w:rsidRPr="00D3252D">
        <w:rPr>
          <w:rFonts w:ascii="Times New Roman" w:hAnsi="Times New Roman"/>
          <w:sz w:val="28"/>
          <w:szCs w:val="28"/>
        </w:rPr>
        <w:t>прекращении</w:t>
      </w:r>
      <w:proofErr w:type="gramEnd"/>
      <w:r w:rsidRPr="00D3252D">
        <w:rPr>
          <w:rFonts w:ascii="Times New Roman" w:hAnsi="Times New Roman"/>
          <w:sz w:val="28"/>
          <w:szCs w:val="28"/>
        </w:rPr>
        <w:t xml:space="preserve"> действия разрешения. Подписанные документы направляются специалисту Отдела.</w:t>
      </w:r>
    </w:p>
    <w:p w:rsidR="00D3252D" w:rsidRPr="00D3252D" w:rsidRDefault="00D3252D" w:rsidP="00D3252D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252D">
        <w:rPr>
          <w:sz w:val="28"/>
          <w:szCs w:val="28"/>
        </w:rPr>
        <w:t xml:space="preserve">Результат процедуры: подписанный приказ о досрочном </w:t>
      </w:r>
      <w:proofErr w:type="gramStart"/>
      <w:r w:rsidRPr="00D3252D">
        <w:rPr>
          <w:sz w:val="28"/>
          <w:szCs w:val="28"/>
        </w:rPr>
        <w:t>прекращении</w:t>
      </w:r>
      <w:proofErr w:type="gramEnd"/>
      <w:r w:rsidRPr="00D3252D">
        <w:rPr>
          <w:sz w:val="28"/>
          <w:szCs w:val="28"/>
        </w:rPr>
        <w:t xml:space="preserve"> действия разрешения. </w:t>
      </w:r>
    </w:p>
    <w:p w:rsidR="00D3252D" w:rsidRPr="00D3252D" w:rsidRDefault="00D3252D" w:rsidP="00D3252D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252D">
        <w:rPr>
          <w:sz w:val="28"/>
          <w:szCs w:val="28"/>
        </w:rPr>
        <w:t>Процедуры, устанавливаемые пунктами 3.6.3 и 3.6.4 настоящего Регламента, осуществляется в течение одного дня со дня поступления заявления.</w:t>
      </w:r>
    </w:p>
    <w:p w:rsidR="00D3252D" w:rsidRPr="00D3252D" w:rsidRDefault="00D3252D" w:rsidP="00D3252D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252D">
        <w:rPr>
          <w:sz w:val="28"/>
          <w:szCs w:val="28"/>
        </w:rPr>
        <w:t xml:space="preserve">3.6.5. Специалист Отдела передает приказ о досрочном </w:t>
      </w:r>
      <w:proofErr w:type="gramStart"/>
      <w:r w:rsidRPr="00D3252D">
        <w:rPr>
          <w:sz w:val="28"/>
          <w:szCs w:val="28"/>
        </w:rPr>
        <w:t>прекращении</w:t>
      </w:r>
      <w:proofErr w:type="gramEnd"/>
      <w:r w:rsidRPr="00D3252D">
        <w:rPr>
          <w:sz w:val="28"/>
          <w:szCs w:val="28"/>
        </w:rPr>
        <w:t xml:space="preserve"> действия разрешения в отдел документооборота на регистрацию. </w:t>
      </w:r>
    </w:p>
    <w:p w:rsidR="00D3252D" w:rsidRPr="00D3252D" w:rsidRDefault="00D3252D" w:rsidP="00D3252D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252D">
        <w:rPr>
          <w:sz w:val="28"/>
          <w:szCs w:val="28"/>
        </w:rPr>
        <w:t>Результат процедуры: документы, направленные в отдел документооборота.</w:t>
      </w:r>
    </w:p>
    <w:p w:rsidR="00D3252D" w:rsidRPr="00D3252D" w:rsidRDefault="00D3252D" w:rsidP="00D3252D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252D">
        <w:rPr>
          <w:sz w:val="28"/>
          <w:szCs w:val="28"/>
        </w:rPr>
        <w:lastRenderedPageBreak/>
        <w:t xml:space="preserve">3.6.6. Специалист отдела документооборота регистрирует приказ о досрочном </w:t>
      </w:r>
      <w:proofErr w:type="gramStart"/>
      <w:r w:rsidRPr="00D3252D">
        <w:rPr>
          <w:sz w:val="28"/>
          <w:szCs w:val="28"/>
        </w:rPr>
        <w:t>прекращении</w:t>
      </w:r>
      <w:proofErr w:type="gramEnd"/>
      <w:r w:rsidRPr="00D3252D">
        <w:rPr>
          <w:sz w:val="28"/>
          <w:szCs w:val="28"/>
        </w:rPr>
        <w:t xml:space="preserve"> действия разрешения.</w:t>
      </w:r>
    </w:p>
    <w:p w:rsidR="00D3252D" w:rsidRPr="00D3252D" w:rsidRDefault="00D3252D" w:rsidP="00D3252D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252D">
        <w:rPr>
          <w:sz w:val="28"/>
          <w:szCs w:val="28"/>
        </w:rPr>
        <w:t>Процедуры, устанавливаемые пунктами 3.6.5 – 3.6.6 настоящего Регламента, осуществляются в течение одного дня со дня подписания приказа министром (лицом, им уполномоченным).</w:t>
      </w:r>
    </w:p>
    <w:p w:rsidR="00D3252D" w:rsidRPr="00D3252D" w:rsidRDefault="00D3252D" w:rsidP="00D3252D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252D">
        <w:rPr>
          <w:sz w:val="28"/>
          <w:szCs w:val="28"/>
        </w:rPr>
        <w:t xml:space="preserve">Результат процедур: зарегистрированный приказ о досрочном </w:t>
      </w:r>
      <w:proofErr w:type="gramStart"/>
      <w:r w:rsidRPr="00D3252D">
        <w:rPr>
          <w:sz w:val="28"/>
          <w:szCs w:val="28"/>
        </w:rPr>
        <w:t>прекращении</w:t>
      </w:r>
      <w:proofErr w:type="gramEnd"/>
      <w:r w:rsidRPr="00D3252D">
        <w:rPr>
          <w:sz w:val="28"/>
          <w:szCs w:val="28"/>
        </w:rPr>
        <w:t xml:space="preserve"> действия разрешения. 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 w:rsidRPr="00D3252D">
        <w:rPr>
          <w:rFonts w:ascii="Times New Roman" w:hAnsi="Times New Roman"/>
          <w:sz w:val="28"/>
          <w:szCs w:val="28"/>
        </w:rPr>
        <w:t xml:space="preserve">3.6.7. </w:t>
      </w:r>
      <w:r w:rsidRPr="00D3252D">
        <w:rPr>
          <w:rFonts w:ascii="Times New Roman" w:hAnsi="Times New Roman"/>
          <w:color w:val="000000"/>
          <w:sz w:val="28"/>
          <w:szCs w:val="28"/>
        </w:rPr>
        <w:t xml:space="preserve">Актуализация и </w:t>
      </w:r>
      <w:r w:rsidRPr="00D3252D">
        <w:rPr>
          <w:rFonts w:ascii="Times New Roman" w:hAnsi="Times New Roman"/>
          <w:color w:val="000000"/>
          <w:sz w:val="28"/>
        </w:rPr>
        <w:t xml:space="preserve">обновление Реестра </w:t>
      </w:r>
      <w:r w:rsidRPr="00D3252D">
        <w:rPr>
          <w:rFonts w:ascii="Times New Roman" w:hAnsi="Times New Roman"/>
          <w:color w:val="000000"/>
          <w:sz w:val="28"/>
          <w:szCs w:val="28"/>
        </w:rPr>
        <w:t>выданных разрешений</w:t>
      </w:r>
      <w:r w:rsidRPr="00D3252D">
        <w:rPr>
          <w:rFonts w:ascii="Times New Roman" w:hAnsi="Times New Roman"/>
          <w:color w:val="000000"/>
          <w:sz w:val="28"/>
        </w:rPr>
        <w:t xml:space="preserve"> осуществляется в </w:t>
      </w:r>
      <w:proofErr w:type="gramStart"/>
      <w:r w:rsidRPr="00D3252D">
        <w:rPr>
          <w:rFonts w:ascii="Times New Roman" w:hAnsi="Times New Roman"/>
          <w:color w:val="000000"/>
          <w:sz w:val="28"/>
        </w:rPr>
        <w:t>соответствии</w:t>
      </w:r>
      <w:proofErr w:type="gramEnd"/>
      <w:r w:rsidRPr="00D3252D">
        <w:rPr>
          <w:rFonts w:ascii="Times New Roman" w:hAnsi="Times New Roman"/>
          <w:color w:val="000000"/>
          <w:sz w:val="28"/>
        </w:rPr>
        <w:t xml:space="preserve"> с подпунктами 3.3.14 и 3.3.15 настоящего Регламента.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252D">
        <w:rPr>
          <w:rFonts w:ascii="Times New Roman" w:hAnsi="Times New Roman"/>
          <w:sz w:val="28"/>
          <w:szCs w:val="28"/>
        </w:rPr>
        <w:t xml:space="preserve">3.7. Предоставление государственной услуги через 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Pr="00D3252D">
        <w:rPr>
          <w:rFonts w:ascii="Times New Roman" w:hAnsi="Times New Roman"/>
          <w:sz w:val="28"/>
          <w:szCs w:val="28"/>
        </w:rPr>
        <w:t>, удаленное рабочее место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252D">
        <w:rPr>
          <w:rFonts w:ascii="Times New Roman" w:hAnsi="Times New Roman"/>
          <w:sz w:val="28"/>
          <w:szCs w:val="28"/>
        </w:rPr>
        <w:t xml:space="preserve">3.7.1.  Государственная услуга через 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Pr="00D3252D">
        <w:rPr>
          <w:rFonts w:ascii="Times New Roman" w:hAnsi="Times New Roman"/>
          <w:sz w:val="28"/>
          <w:szCs w:val="28"/>
        </w:rPr>
        <w:t>, удаленное рабочее место не предоставляется.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252D">
        <w:rPr>
          <w:rFonts w:ascii="Times New Roman" w:hAnsi="Times New Roman"/>
          <w:sz w:val="28"/>
          <w:szCs w:val="28"/>
        </w:rPr>
        <w:t xml:space="preserve">3.8. Исправление технических ошибок. 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252D">
        <w:rPr>
          <w:rFonts w:ascii="Times New Roman" w:hAnsi="Times New Roman"/>
          <w:sz w:val="28"/>
          <w:szCs w:val="28"/>
        </w:rPr>
        <w:t>3.8.1. В случае обнаружения технической ошибки в документе, являющемся результатом государственной услуги, заявитель (его представитель) представляет в Отдел лично на бумажном носителе либо по почте заказным почтовым отправлением с уведомлением о вручении: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252D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№10);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252D">
        <w:rPr>
          <w:rFonts w:ascii="Times New Roman" w:hAnsi="Times New Roman"/>
          <w:sz w:val="28"/>
          <w:szCs w:val="28"/>
        </w:rPr>
        <w:t xml:space="preserve">выданное разрешение, в </w:t>
      </w:r>
      <w:proofErr w:type="gramStart"/>
      <w:r w:rsidRPr="00D3252D">
        <w:rPr>
          <w:rFonts w:ascii="Times New Roman" w:hAnsi="Times New Roman"/>
          <w:sz w:val="28"/>
          <w:szCs w:val="28"/>
        </w:rPr>
        <w:t>котором</w:t>
      </w:r>
      <w:proofErr w:type="gramEnd"/>
      <w:r w:rsidRPr="00D3252D">
        <w:rPr>
          <w:rFonts w:ascii="Times New Roman" w:hAnsi="Times New Roman"/>
          <w:sz w:val="28"/>
          <w:szCs w:val="28"/>
        </w:rPr>
        <w:t xml:space="preserve"> содержится техническая ошибка;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252D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252D">
        <w:rPr>
          <w:rFonts w:ascii="Times New Roman" w:hAnsi="Times New Roman"/>
          <w:sz w:val="28"/>
          <w:szCs w:val="28"/>
        </w:rPr>
        <w:t>документ, удостоверяющий полномочия представителя заявителя.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252D">
        <w:rPr>
          <w:rFonts w:ascii="Times New Roman" w:hAnsi="Times New Roman"/>
          <w:sz w:val="28"/>
          <w:szCs w:val="28"/>
        </w:rPr>
        <w:t>Заявление об исправлении технической ошибки в выданном разрешении, подается заявителем на бумажном носителе либо по почте заказным почтовым отправлением с уведомлением о вручении, с приложением оригинала разрешения, в котором содержится техническая ошибка.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252D">
        <w:rPr>
          <w:rFonts w:ascii="Times New Roman" w:hAnsi="Times New Roman"/>
          <w:sz w:val="28"/>
          <w:szCs w:val="28"/>
        </w:rPr>
        <w:t xml:space="preserve">3.8.2. Специалист отдела документооборота Министерства осуществляет прием заявления об исправлении технической ошибки, </w:t>
      </w:r>
      <w:proofErr w:type="gramStart"/>
      <w:r w:rsidRPr="00D3252D">
        <w:rPr>
          <w:rFonts w:ascii="Times New Roman" w:hAnsi="Times New Roman"/>
          <w:sz w:val="28"/>
          <w:szCs w:val="28"/>
        </w:rPr>
        <w:t>регистрирует заявление с приложенными документами в электронном документообороте и передает</w:t>
      </w:r>
      <w:proofErr w:type="gramEnd"/>
      <w:r w:rsidRPr="00D3252D">
        <w:rPr>
          <w:rFonts w:ascii="Times New Roman" w:hAnsi="Times New Roman"/>
          <w:sz w:val="28"/>
          <w:szCs w:val="28"/>
        </w:rPr>
        <w:t xml:space="preserve"> их в Отдел.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252D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заявления.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252D">
        <w:rPr>
          <w:rFonts w:ascii="Times New Roman" w:hAnsi="Times New Roman"/>
          <w:sz w:val="28"/>
          <w:szCs w:val="28"/>
        </w:rPr>
        <w:t>Результат процедуры: зарегистрированное заявление об исправлении технической ошибки.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252D">
        <w:rPr>
          <w:rFonts w:ascii="Times New Roman" w:hAnsi="Times New Roman"/>
          <w:sz w:val="28"/>
          <w:szCs w:val="28"/>
        </w:rPr>
        <w:t xml:space="preserve">3.8.3. При поступлении заявления об исправлении технической ошибки специалист Отдела сверяет имеющиеся в распоряжении Министерства документы и, </w:t>
      </w:r>
      <w:r w:rsidRPr="00D3252D">
        <w:rPr>
          <w:rFonts w:ascii="Times New Roman" w:hAnsi="Times New Roman"/>
          <w:sz w:val="28"/>
          <w:szCs w:val="28"/>
        </w:rPr>
        <w:lastRenderedPageBreak/>
        <w:t xml:space="preserve">в случае подтверждения наличия технической ошибки, </w:t>
      </w:r>
      <w:proofErr w:type="gramStart"/>
      <w:r w:rsidRPr="00D3252D">
        <w:rPr>
          <w:rFonts w:ascii="Times New Roman" w:hAnsi="Times New Roman"/>
          <w:sz w:val="28"/>
          <w:szCs w:val="28"/>
        </w:rPr>
        <w:t>изготавливает разрешение и уведомляет</w:t>
      </w:r>
      <w:proofErr w:type="gramEnd"/>
      <w:r w:rsidRPr="00D3252D">
        <w:rPr>
          <w:rFonts w:ascii="Times New Roman" w:hAnsi="Times New Roman"/>
          <w:sz w:val="28"/>
          <w:szCs w:val="28"/>
        </w:rPr>
        <w:t xml:space="preserve"> заявителя любым доступным способом о возможности его получения.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252D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двухдневный срок, исчисляемый в рабочих днях, со дня поступления заявления о технической ошибке на рассмотрение специалисту Отдела.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252D">
        <w:rPr>
          <w:rFonts w:ascii="Times New Roman" w:hAnsi="Times New Roman"/>
          <w:sz w:val="28"/>
          <w:szCs w:val="28"/>
        </w:rPr>
        <w:t>Результат процедуры: изготовленное исправленное разрешение и уведомление заявителя.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252D">
        <w:rPr>
          <w:rFonts w:ascii="Times New Roman" w:hAnsi="Times New Roman"/>
          <w:sz w:val="28"/>
          <w:szCs w:val="28"/>
        </w:rPr>
        <w:t xml:space="preserve">3.8.4. В случае обнаружения технической ошибки в выданном разрешении специалист Отдела сверяет имеющиеся в распоряжении Министерства документы и, при подтверждении наличия технической ошибки, </w:t>
      </w:r>
      <w:proofErr w:type="gramStart"/>
      <w:r w:rsidRPr="00D3252D">
        <w:rPr>
          <w:rFonts w:ascii="Times New Roman" w:hAnsi="Times New Roman"/>
          <w:sz w:val="28"/>
          <w:szCs w:val="28"/>
        </w:rPr>
        <w:t>изготавливает разрешение и уведомляет</w:t>
      </w:r>
      <w:proofErr w:type="gramEnd"/>
      <w:r w:rsidRPr="00D3252D">
        <w:rPr>
          <w:rFonts w:ascii="Times New Roman" w:hAnsi="Times New Roman"/>
          <w:sz w:val="28"/>
          <w:szCs w:val="28"/>
        </w:rPr>
        <w:t xml:space="preserve"> заявителя любым доступным способом о необходимости его получения при предоставлении в Отдел оригинала разрешения, в котором содержится техническая ошибка.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252D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двухдневный срок, исчисляемый в рабочих днях, со дня обнаружения технической ошибки.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252D">
        <w:rPr>
          <w:rFonts w:ascii="Times New Roman" w:hAnsi="Times New Roman"/>
          <w:sz w:val="28"/>
          <w:szCs w:val="28"/>
        </w:rPr>
        <w:t>Результат процедуры: изготовленное разрешение и уведомление заявителя.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252D">
        <w:rPr>
          <w:rFonts w:ascii="Times New Roman" w:hAnsi="Times New Roman"/>
          <w:sz w:val="28"/>
          <w:szCs w:val="28"/>
        </w:rPr>
        <w:t xml:space="preserve">3.8.5. Специалист Отдела выдает заявителю (его представителю) разрешение под роспись о </w:t>
      </w:r>
      <w:proofErr w:type="gramStart"/>
      <w:r w:rsidRPr="00D3252D">
        <w:rPr>
          <w:rFonts w:ascii="Times New Roman" w:hAnsi="Times New Roman"/>
          <w:sz w:val="28"/>
          <w:szCs w:val="28"/>
        </w:rPr>
        <w:t>получении</w:t>
      </w:r>
      <w:proofErr w:type="gramEnd"/>
      <w:r w:rsidRPr="00D3252D">
        <w:rPr>
          <w:rFonts w:ascii="Times New Roman" w:hAnsi="Times New Roman"/>
          <w:sz w:val="28"/>
          <w:szCs w:val="28"/>
        </w:rPr>
        <w:t xml:space="preserve"> разрешения.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252D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прибытия заявителя (его представителю).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252D">
        <w:rPr>
          <w:rFonts w:ascii="Times New Roman" w:hAnsi="Times New Roman"/>
          <w:sz w:val="28"/>
          <w:szCs w:val="28"/>
        </w:rPr>
        <w:t xml:space="preserve">Результат процедур: выданное разрешение. </w:t>
      </w:r>
    </w:p>
    <w:p w:rsidR="00D3252D" w:rsidRPr="00D3252D" w:rsidRDefault="00D3252D" w:rsidP="00D325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252D">
        <w:rPr>
          <w:rFonts w:ascii="Times New Roman" w:hAnsi="Times New Roman"/>
          <w:sz w:val="28"/>
          <w:szCs w:val="28"/>
        </w:rPr>
        <w:t xml:space="preserve">Процедуры исправления технической ошибки в </w:t>
      </w:r>
      <w:proofErr w:type="gramStart"/>
      <w:r w:rsidRPr="00D3252D">
        <w:rPr>
          <w:rFonts w:ascii="Times New Roman" w:hAnsi="Times New Roman"/>
          <w:sz w:val="28"/>
          <w:szCs w:val="28"/>
        </w:rPr>
        <w:t>разрешении</w:t>
      </w:r>
      <w:proofErr w:type="gramEnd"/>
      <w:r w:rsidRPr="00D3252D">
        <w:rPr>
          <w:rFonts w:ascii="Times New Roman" w:hAnsi="Times New Roman"/>
          <w:sz w:val="28"/>
          <w:szCs w:val="28"/>
        </w:rPr>
        <w:t>, выданном в районном пункте, осуществляются согласно пунктам 3.8.1 - 3.8.5 настоящего Регламента, по месту выдачи оригинала разрешения.</w:t>
      </w:r>
      <w:r>
        <w:rPr>
          <w:rFonts w:ascii="Times New Roman" w:hAnsi="Times New Roman"/>
          <w:sz w:val="28"/>
          <w:szCs w:val="28"/>
        </w:rPr>
        <w:t>»;</w:t>
      </w:r>
    </w:p>
    <w:p w:rsidR="001F4A1E" w:rsidRPr="00A4274F" w:rsidRDefault="001F4A1E" w:rsidP="001F4A1E">
      <w:pPr>
        <w:pStyle w:val="aa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FF1424" w:rsidRPr="00A4274F" w:rsidRDefault="00FF1424" w:rsidP="0096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пункт 5.2. изложить в следующей редакции:</w:t>
      </w:r>
    </w:p>
    <w:p w:rsidR="00C129EE" w:rsidRPr="00A4274F" w:rsidRDefault="00D37F19" w:rsidP="0096006C">
      <w:pPr>
        <w:pStyle w:val="ConsPlusNormal"/>
        <w:ind w:firstLine="709"/>
        <w:jc w:val="both"/>
      </w:pPr>
      <w:r w:rsidRPr="00A4274F">
        <w:t>«</w:t>
      </w:r>
      <w:r w:rsidR="00E86E30" w:rsidRPr="00A4274F">
        <w:t xml:space="preserve">5.2. Жалоба может быть направлена по почте, через многофункциональный центр, с использованием сети </w:t>
      </w:r>
      <w:r w:rsidR="00EE514C" w:rsidRPr="00A4274F">
        <w:t>«</w:t>
      </w:r>
      <w:r w:rsidR="00E86E30" w:rsidRPr="00A4274F">
        <w:t>Интернет</w:t>
      </w:r>
      <w:r w:rsidR="00EE514C" w:rsidRPr="00A4274F">
        <w:t>»</w:t>
      </w:r>
      <w:r w:rsidR="00E86E30" w:rsidRPr="00A4274F">
        <w:t>, официального сайта Министерства,  единого портала государственных и муниципальных услуг либо Портала государственных и муниципальных услуг Республики Татарстан, а также может быть принята при личном приеме заявителя</w:t>
      </w:r>
      <w:proofErr w:type="gramStart"/>
      <w:r w:rsidR="00E86E30" w:rsidRPr="00A4274F">
        <w:t>.</w:t>
      </w:r>
      <w:r w:rsidRPr="00A4274F">
        <w:t>»</w:t>
      </w:r>
      <w:r w:rsidR="005D61B9" w:rsidRPr="00A4274F">
        <w:t>;</w:t>
      </w:r>
      <w:proofErr w:type="gramEnd"/>
    </w:p>
    <w:p w:rsidR="00E026EF" w:rsidRDefault="0096006C" w:rsidP="009600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4274F"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</w:p>
    <w:p w:rsidR="00E026EF" w:rsidRPr="00E026EF" w:rsidRDefault="00E026EF" w:rsidP="00E02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6EF">
        <w:rPr>
          <w:rFonts w:ascii="Times New Roman" w:hAnsi="Times New Roman"/>
          <w:sz w:val="28"/>
          <w:szCs w:val="28"/>
          <w:lang w:eastAsia="ru-RU"/>
        </w:rPr>
        <w:t>Приложения №1, 2, 4,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26EF">
        <w:rPr>
          <w:rFonts w:ascii="Times New Roman" w:hAnsi="Times New Roman"/>
          <w:sz w:val="28"/>
          <w:szCs w:val="28"/>
          <w:lang w:eastAsia="ru-RU"/>
        </w:rPr>
        <w:t>5,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26EF">
        <w:rPr>
          <w:rFonts w:ascii="Times New Roman" w:hAnsi="Times New Roman"/>
          <w:sz w:val="28"/>
          <w:szCs w:val="28"/>
          <w:lang w:eastAsia="ru-RU"/>
        </w:rPr>
        <w:t>6,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26EF">
        <w:rPr>
          <w:rFonts w:ascii="Times New Roman" w:hAnsi="Times New Roman"/>
          <w:sz w:val="28"/>
          <w:szCs w:val="28"/>
          <w:lang w:eastAsia="ru-RU"/>
        </w:rPr>
        <w:t>7,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26EF">
        <w:rPr>
          <w:rFonts w:ascii="Times New Roman" w:hAnsi="Times New Roman"/>
          <w:sz w:val="28"/>
          <w:szCs w:val="28"/>
          <w:lang w:eastAsia="ru-RU"/>
        </w:rPr>
        <w:t>8</w:t>
      </w:r>
      <w:r w:rsidR="00740ACE">
        <w:rPr>
          <w:rFonts w:ascii="Times New Roman" w:hAnsi="Times New Roman"/>
          <w:sz w:val="28"/>
          <w:szCs w:val="28"/>
          <w:lang w:eastAsia="ru-RU"/>
        </w:rPr>
        <w:t>, 9</w:t>
      </w:r>
      <w:r w:rsidRPr="00E026EF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изложить в новой редакции согласно приложениям № 1, 2, 3, 4, 5, 6, 7</w:t>
      </w:r>
      <w:r w:rsidR="00740ACE">
        <w:rPr>
          <w:rFonts w:ascii="Times New Roman" w:hAnsi="Times New Roman"/>
          <w:sz w:val="28"/>
          <w:szCs w:val="28"/>
          <w:lang w:eastAsia="ru-RU"/>
        </w:rPr>
        <w:t>, 8</w:t>
      </w:r>
      <w:r w:rsidRPr="00E026EF">
        <w:rPr>
          <w:rFonts w:ascii="Times New Roman" w:hAnsi="Times New Roman"/>
          <w:sz w:val="28"/>
          <w:szCs w:val="28"/>
          <w:lang w:eastAsia="ru-RU"/>
        </w:rPr>
        <w:t xml:space="preserve"> к настоящему Приказу</w:t>
      </w:r>
      <w:r w:rsidR="008F5B6E">
        <w:rPr>
          <w:rFonts w:ascii="Times New Roman" w:hAnsi="Times New Roman"/>
          <w:sz w:val="28"/>
          <w:szCs w:val="28"/>
          <w:lang w:eastAsia="ru-RU"/>
        </w:rPr>
        <w:t>;</w:t>
      </w:r>
      <w:r w:rsidRPr="00E026E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6006C" w:rsidRPr="00A4274F" w:rsidRDefault="0096006C" w:rsidP="009600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4274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</w:t>
      </w:r>
    </w:p>
    <w:p w:rsidR="00B56C2F" w:rsidRPr="00A4274F" w:rsidRDefault="00EE514C" w:rsidP="004A4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274F">
        <w:rPr>
          <w:rFonts w:ascii="Times New Roman" w:hAnsi="Times New Roman"/>
          <w:sz w:val="28"/>
          <w:szCs w:val="28"/>
          <w:lang w:eastAsia="ru-RU"/>
        </w:rPr>
        <w:t>дополнить Административный регламент Приложени</w:t>
      </w:r>
      <w:r w:rsidR="00666110" w:rsidRPr="00A4274F">
        <w:rPr>
          <w:rFonts w:ascii="Times New Roman" w:hAnsi="Times New Roman"/>
          <w:sz w:val="28"/>
          <w:szCs w:val="28"/>
          <w:lang w:eastAsia="ru-RU"/>
        </w:rPr>
        <w:t>я</w:t>
      </w:r>
      <w:r w:rsidRPr="00A4274F">
        <w:rPr>
          <w:rFonts w:ascii="Times New Roman" w:hAnsi="Times New Roman"/>
          <w:sz w:val="28"/>
          <w:szCs w:val="28"/>
          <w:lang w:eastAsia="ru-RU"/>
        </w:rPr>
        <w:t>м</w:t>
      </w:r>
      <w:r w:rsidR="00666110" w:rsidRPr="00A4274F">
        <w:rPr>
          <w:rFonts w:ascii="Times New Roman" w:hAnsi="Times New Roman"/>
          <w:sz w:val="28"/>
          <w:szCs w:val="28"/>
          <w:lang w:eastAsia="ru-RU"/>
        </w:rPr>
        <w:t>и</w:t>
      </w:r>
      <w:r w:rsidRPr="00A4274F">
        <w:rPr>
          <w:rFonts w:ascii="Times New Roman" w:hAnsi="Times New Roman"/>
          <w:sz w:val="28"/>
          <w:szCs w:val="28"/>
          <w:lang w:eastAsia="ru-RU"/>
        </w:rPr>
        <w:t xml:space="preserve"> № 10</w:t>
      </w:r>
      <w:r w:rsidR="00666110" w:rsidRPr="00A4274F">
        <w:rPr>
          <w:rFonts w:ascii="Times New Roman" w:hAnsi="Times New Roman"/>
          <w:sz w:val="28"/>
          <w:szCs w:val="28"/>
          <w:lang w:eastAsia="ru-RU"/>
        </w:rPr>
        <w:t xml:space="preserve"> и 11</w:t>
      </w:r>
      <w:r w:rsidRPr="00A4274F">
        <w:rPr>
          <w:rFonts w:ascii="Times New Roman" w:hAnsi="Times New Roman"/>
          <w:sz w:val="28"/>
          <w:szCs w:val="28"/>
          <w:lang w:eastAsia="ru-RU"/>
        </w:rPr>
        <w:t xml:space="preserve"> согласно Приложени</w:t>
      </w:r>
      <w:r w:rsidR="00666110" w:rsidRPr="00A4274F">
        <w:rPr>
          <w:rFonts w:ascii="Times New Roman" w:hAnsi="Times New Roman"/>
          <w:sz w:val="28"/>
          <w:szCs w:val="28"/>
          <w:lang w:eastAsia="ru-RU"/>
        </w:rPr>
        <w:t>ям</w:t>
      </w:r>
      <w:r w:rsidR="00B56C2F" w:rsidRPr="00A4274F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740ACE">
        <w:rPr>
          <w:rFonts w:ascii="Times New Roman" w:hAnsi="Times New Roman"/>
          <w:sz w:val="28"/>
          <w:szCs w:val="28"/>
          <w:lang w:eastAsia="ru-RU"/>
        </w:rPr>
        <w:t>9</w:t>
      </w:r>
      <w:r w:rsidR="00666110" w:rsidRPr="00A4274F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40ACE">
        <w:rPr>
          <w:rFonts w:ascii="Times New Roman" w:hAnsi="Times New Roman"/>
          <w:sz w:val="28"/>
          <w:szCs w:val="28"/>
          <w:lang w:eastAsia="ru-RU"/>
        </w:rPr>
        <w:t>10</w:t>
      </w:r>
      <w:r w:rsidRPr="00A427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6C2F" w:rsidRPr="00A4274F">
        <w:rPr>
          <w:rFonts w:ascii="Times New Roman" w:hAnsi="Times New Roman"/>
          <w:sz w:val="28"/>
          <w:szCs w:val="28"/>
          <w:lang w:eastAsia="ru-RU"/>
        </w:rPr>
        <w:t>к настоящему Приказу;</w:t>
      </w:r>
    </w:p>
    <w:p w:rsidR="00B56C2F" w:rsidRPr="00A4274F" w:rsidRDefault="00B56C2F" w:rsidP="004A4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6C2F" w:rsidRPr="00A4274F" w:rsidRDefault="00B56C2F" w:rsidP="00B56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Приложение (справочное) к Административному регламенту изложить</w:t>
      </w:r>
      <w:r w:rsidR="008F2A69" w:rsidRPr="00A4274F">
        <w:rPr>
          <w:rFonts w:ascii="Times New Roman" w:hAnsi="Times New Roman"/>
          <w:sz w:val="28"/>
          <w:szCs w:val="28"/>
        </w:rPr>
        <w:t xml:space="preserve"> в новой</w:t>
      </w:r>
      <w:r w:rsidRPr="00A4274F">
        <w:rPr>
          <w:rFonts w:ascii="Times New Roman" w:hAnsi="Times New Roman"/>
          <w:sz w:val="28"/>
          <w:szCs w:val="28"/>
        </w:rPr>
        <w:t xml:space="preserve"> редакции согласно Приложению № </w:t>
      </w:r>
      <w:r w:rsidR="00E026EF">
        <w:rPr>
          <w:rFonts w:ascii="Times New Roman" w:hAnsi="Times New Roman"/>
          <w:sz w:val="28"/>
          <w:szCs w:val="28"/>
        </w:rPr>
        <w:t>1</w:t>
      </w:r>
      <w:r w:rsidR="00740ACE">
        <w:rPr>
          <w:rFonts w:ascii="Times New Roman" w:hAnsi="Times New Roman"/>
          <w:sz w:val="28"/>
          <w:szCs w:val="28"/>
        </w:rPr>
        <w:t>1</w:t>
      </w:r>
      <w:r w:rsidRPr="00A4274F">
        <w:rPr>
          <w:rFonts w:ascii="Times New Roman" w:hAnsi="Times New Roman"/>
          <w:sz w:val="28"/>
          <w:szCs w:val="28"/>
        </w:rPr>
        <w:t xml:space="preserve"> к настоящему Приказу. </w:t>
      </w:r>
    </w:p>
    <w:p w:rsidR="0096006C" w:rsidRPr="00A4274F" w:rsidRDefault="00EE514C" w:rsidP="004A4A3D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427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006C" w:rsidRPr="00A4274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</w:t>
      </w:r>
    </w:p>
    <w:p w:rsidR="0096006C" w:rsidRPr="00A4274F" w:rsidRDefault="0096006C" w:rsidP="004A4A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006C" w:rsidRPr="00A4274F" w:rsidRDefault="0096006C" w:rsidP="004A4A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4A3D" w:rsidRPr="00A4274F" w:rsidRDefault="004A4A3D" w:rsidP="004A4A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4A3D" w:rsidRPr="00A4274F" w:rsidRDefault="004A4A3D" w:rsidP="004A4A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                  Л.Р. Сафин</w:t>
      </w:r>
    </w:p>
    <w:p w:rsidR="0096006C" w:rsidRPr="00A4274F" w:rsidRDefault="0096006C" w:rsidP="0096006C">
      <w:pPr>
        <w:spacing w:after="0" w:line="240" w:lineRule="auto"/>
        <w:ind w:left="4961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96006C" w:rsidRPr="00A4274F" w:rsidRDefault="0096006C" w:rsidP="0096006C">
      <w:pPr>
        <w:spacing w:after="0" w:line="240" w:lineRule="auto"/>
        <w:ind w:left="4961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622710" w:rsidRPr="00A4274F" w:rsidRDefault="00622710" w:rsidP="0096006C">
      <w:pPr>
        <w:spacing w:after="0" w:line="240" w:lineRule="auto"/>
        <w:ind w:left="4961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2B36FE" w:rsidRPr="00A4274F" w:rsidRDefault="002B36FE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2B36FE" w:rsidRPr="00A4274F" w:rsidRDefault="002B36FE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2B36FE" w:rsidRPr="00A4274F" w:rsidRDefault="002B36FE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2B36FE" w:rsidRPr="00A4274F" w:rsidRDefault="002B36FE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2B36FE" w:rsidRPr="00A4274F" w:rsidRDefault="002B36FE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2B36FE" w:rsidRPr="00A4274F" w:rsidRDefault="002B36FE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E026EF" w:rsidRDefault="00E026EF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C32BDB" w:rsidRDefault="00C32BDB" w:rsidP="00E026EF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C32BDB" w:rsidRDefault="00C32BDB" w:rsidP="00E026EF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C32BDB" w:rsidRDefault="00C32BDB" w:rsidP="00E026EF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C32BDB" w:rsidRDefault="00C32BDB" w:rsidP="00E026EF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C32BDB" w:rsidRDefault="00C32BDB" w:rsidP="00E026EF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C32BDB" w:rsidRDefault="00C32BDB" w:rsidP="00E026EF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96006C" w:rsidRPr="00A4274F" w:rsidRDefault="0096006C" w:rsidP="00E026EF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Приложение </w:t>
      </w:r>
      <w:r w:rsidR="00B56C2F"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№ 1</w:t>
      </w:r>
    </w:p>
    <w:p w:rsidR="004A4A3D" w:rsidRPr="00A4274F" w:rsidRDefault="0096006C" w:rsidP="00E026EF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к приказу Министерства </w:t>
      </w:r>
    </w:p>
    <w:p w:rsidR="0096006C" w:rsidRPr="00A4274F" w:rsidRDefault="0096006C" w:rsidP="00E026EF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транспорта и дорожного хозяйства Республики Татарстан </w:t>
      </w:r>
    </w:p>
    <w:p w:rsidR="0096006C" w:rsidRPr="00A4274F" w:rsidRDefault="0096006C" w:rsidP="00E026EF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от______________ г. №_______</w:t>
      </w:r>
    </w:p>
    <w:p w:rsidR="0096006C" w:rsidRPr="00A4274F" w:rsidRDefault="0096006C" w:rsidP="00E026EF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tbl>
      <w:tblPr>
        <w:tblW w:w="0" w:type="auto"/>
        <w:jc w:val="right"/>
        <w:tblInd w:w="1128" w:type="dxa"/>
        <w:tblLook w:val="04A0" w:firstRow="1" w:lastRow="0" w:firstColumn="1" w:lastColumn="0" w:noHBand="0" w:noVBand="1"/>
      </w:tblPr>
      <w:tblGrid>
        <w:gridCol w:w="6385"/>
      </w:tblGrid>
      <w:tr w:rsidR="00E026EF" w:rsidRPr="00E026EF" w:rsidTr="00E026EF">
        <w:trPr>
          <w:trHeight w:val="1406"/>
          <w:jc w:val="right"/>
        </w:trPr>
        <w:tc>
          <w:tcPr>
            <w:tcW w:w="6385" w:type="dxa"/>
          </w:tcPr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«Приложение № 1 </w:t>
            </w:r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  <w:color w:val="000000"/>
              </w:rPr>
              <w:t>Форма</w:t>
            </w:r>
            <w:r w:rsidRPr="00E026EF">
              <w:rPr>
                <w:rFonts w:ascii="Times New Roman" w:hAnsi="Times New Roman"/>
              </w:rPr>
              <w:t xml:space="preserve"> </w:t>
            </w:r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(для юридических лиц) </w:t>
            </w:r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E026EF">
              <w:rPr>
                <w:rFonts w:ascii="Times New Roman" w:hAnsi="Times New Roman"/>
              </w:rPr>
              <w:t xml:space="preserve">(Утв. Постановлением Кабинета Министров РТ </w:t>
            </w:r>
            <w:proofErr w:type="gramEnd"/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от 06.12.2011 № 999)</w:t>
            </w:r>
          </w:p>
        </w:tc>
      </w:tr>
    </w:tbl>
    <w:p w:rsidR="00E026EF" w:rsidRPr="00E026EF" w:rsidRDefault="00E026EF" w:rsidP="00E026EF">
      <w:pPr>
        <w:spacing w:after="0"/>
        <w:ind w:left="131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026EF" w:rsidRPr="00E026EF" w:rsidRDefault="00E026EF" w:rsidP="00E026EF">
      <w:pPr>
        <w:spacing w:after="0"/>
        <w:ind w:right="-1"/>
        <w:jc w:val="center"/>
        <w:rPr>
          <w:rFonts w:ascii="Times New Roman" w:hAnsi="Times New Roman"/>
          <w:b/>
        </w:rPr>
      </w:pPr>
      <w:r w:rsidRPr="00E026EF">
        <w:rPr>
          <w:rFonts w:ascii="Times New Roman" w:hAnsi="Times New Roman"/>
          <w:b/>
        </w:rPr>
        <w:t>ЗАЯВЛЕНИЕ</w:t>
      </w:r>
    </w:p>
    <w:p w:rsidR="00E026EF" w:rsidRPr="00E026EF" w:rsidRDefault="00E026EF" w:rsidP="00E026EF">
      <w:pPr>
        <w:spacing w:after="0"/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Ind w:w="-620" w:type="dxa"/>
        <w:tblLook w:val="04A0" w:firstRow="1" w:lastRow="0" w:firstColumn="1" w:lastColumn="0" w:noHBand="0" w:noVBand="1"/>
      </w:tblPr>
      <w:tblGrid>
        <w:gridCol w:w="10278"/>
      </w:tblGrid>
      <w:tr w:rsidR="00E026EF" w:rsidRPr="00E026EF" w:rsidTr="00E026EF">
        <w:trPr>
          <w:trHeight w:val="667"/>
          <w:jc w:val="center"/>
        </w:trPr>
        <w:tc>
          <w:tcPr>
            <w:tcW w:w="10278" w:type="dxa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E026EF">
              <w:rPr>
                <w:rFonts w:ascii="Times New Roman" w:hAnsi="Times New Roman"/>
                <w:b/>
                <w:szCs w:val="28"/>
              </w:rPr>
              <w:t>о выдаче разрешения на осуществление деятельности по перевозке пассажиров и багажа легковыми такси на территории Республики Татарстан</w:t>
            </w:r>
          </w:p>
        </w:tc>
      </w:tr>
    </w:tbl>
    <w:p w:rsidR="00E026EF" w:rsidRPr="00E026EF" w:rsidRDefault="00E026EF" w:rsidP="00E026EF">
      <w:pPr>
        <w:spacing w:after="0"/>
        <w:ind w:right="-1"/>
        <w:jc w:val="center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right="-1" w:firstLine="743"/>
        <w:jc w:val="both"/>
        <w:rPr>
          <w:rFonts w:ascii="Times New Roman" w:hAnsi="Times New Roman"/>
          <w:szCs w:val="28"/>
        </w:rPr>
      </w:pPr>
      <w:r w:rsidRPr="00E026EF">
        <w:rPr>
          <w:rFonts w:ascii="Times New Roman" w:hAnsi="Times New Roman"/>
          <w:szCs w:val="28"/>
        </w:rPr>
        <w:t>Прошу выдать разрешение на осуществление деятельности по перевозке пассажиров и багажа легковыми такси на территории Республики Татарстан</w:t>
      </w:r>
    </w:p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</w:rPr>
      </w:pPr>
      <w:r w:rsidRPr="00E026EF">
        <w:rPr>
          <w:rFonts w:ascii="Times New Roman" w:hAnsi="Times New Roman"/>
        </w:rPr>
        <w:t>________________________________________________</w:t>
      </w:r>
      <w:r w:rsidR="00A3038A">
        <w:rPr>
          <w:rFonts w:ascii="Times New Roman" w:hAnsi="Times New Roman"/>
        </w:rPr>
        <w:t>_________</w:t>
      </w:r>
      <w:r w:rsidRPr="00E026EF">
        <w:rPr>
          <w:rFonts w:ascii="Times New Roman" w:hAnsi="Times New Roman"/>
        </w:rPr>
        <w:t>______________________________</w:t>
      </w:r>
    </w:p>
    <w:p w:rsidR="00E026EF" w:rsidRPr="00E026EF" w:rsidRDefault="00E026EF" w:rsidP="00E026EF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  <w:r w:rsidRPr="00E026EF">
        <w:rPr>
          <w:rFonts w:ascii="Times New Roman" w:hAnsi="Times New Roman"/>
          <w:sz w:val="20"/>
          <w:szCs w:val="20"/>
        </w:rPr>
        <w:t>полное наименование юридического лица с указанием организационно-правовой формы</w:t>
      </w:r>
    </w:p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</w:rPr>
      </w:pPr>
      <w:r w:rsidRPr="00E026EF">
        <w:rPr>
          <w:rFonts w:ascii="Times New Roman" w:hAnsi="Times New Roman"/>
        </w:rPr>
        <w:t>__________________________________________________</w:t>
      </w:r>
      <w:r w:rsidR="00A3038A">
        <w:rPr>
          <w:rFonts w:ascii="Times New Roman" w:hAnsi="Times New Roman"/>
        </w:rPr>
        <w:t>_________</w:t>
      </w:r>
      <w:r w:rsidRPr="00E026EF">
        <w:rPr>
          <w:rFonts w:ascii="Times New Roman" w:hAnsi="Times New Roman"/>
        </w:rPr>
        <w:t>____________________________</w:t>
      </w:r>
    </w:p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  <w:sz w:val="20"/>
          <w:szCs w:val="20"/>
        </w:rPr>
      </w:pPr>
    </w:p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</w:rPr>
      </w:pPr>
      <w:r w:rsidRPr="00E026EF">
        <w:rPr>
          <w:rFonts w:ascii="Times New Roman" w:hAnsi="Times New Roman"/>
        </w:rPr>
        <w:t>__________________________________________________</w:t>
      </w:r>
      <w:r w:rsidR="00A3038A">
        <w:rPr>
          <w:rFonts w:ascii="Times New Roman" w:hAnsi="Times New Roman"/>
        </w:rPr>
        <w:t>_________</w:t>
      </w:r>
      <w:r w:rsidRPr="00E026EF">
        <w:rPr>
          <w:rFonts w:ascii="Times New Roman" w:hAnsi="Times New Roman"/>
        </w:rPr>
        <w:t>____________________________</w:t>
      </w:r>
    </w:p>
    <w:p w:rsidR="00E026EF" w:rsidRPr="00E026EF" w:rsidRDefault="00E026EF" w:rsidP="00E026EF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  <w:r w:rsidRPr="00E026EF">
        <w:rPr>
          <w:rFonts w:ascii="Times New Roman" w:hAnsi="Times New Roman"/>
          <w:sz w:val="20"/>
          <w:szCs w:val="20"/>
        </w:rPr>
        <w:t xml:space="preserve">сокращенное наименование юридического лица (в </w:t>
      </w:r>
      <w:proofErr w:type="gramStart"/>
      <w:r w:rsidRPr="00E026EF">
        <w:rPr>
          <w:rFonts w:ascii="Times New Roman" w:hAnsi="Times New Roman"/>
          <w:sz w:val="20"/>
          <w:szCs w:val="20"/>
        </w:rPr>
        <w:t>случае</w:t>
      </w:r>
      <w:proofErr w:type="gramEnd"/>
      <w:r w:rsidRPr="00E026EF">
        <w:rPr>
          <w:rFonts w:ascii="Times New Roman" w:hAnsi="Times New Roman"/>
          <w:sz w:val="20"/>
          <w:szCs w:val="20"/>
        </w:rPr>
        <w:t>, если имеется)</w:t>
      </w:r>
    </w:p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  <w:sz w:val="20"/>
          <w:szCs w:val="20"/>
        </w:rPr>
      </w:pPr>
    </w:p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</w:rPr>
      </w:pPr>
      <w:r w:rsidRPr="00E026EF">
        <w:rPr>
          <w:rFonts w:ascii="Times New Roman" w:hAnsi="Times New Roman"/>
        </w:rPr>
        <w:t>____________________________________________________</w:t>
      </w:r>
      <w:r w:rsidR="00A3038A">
        <w:rPr>
          <w:rFonts w:ascii="Times New Roman" w:hAnsi="Times New Roman"/>
        </w:rPr>
        <w:t>_________</w:t>
      </w:r>
      <w:r w:rsidRPr="00E026EF">
        <w:rPr>
          <w:rFonts w:ascii="Times New Roman" w:hAnsi="Times New Roman"/>
        </w:rPr>
        <w:t>__________________________</w:t>
      </w:r>
    </w:p>
    <w:p w:rsidR="00E026EF" w:rsidRPr="00E026EF" w:rsidRDefault="00E026EF" w:rsidP="00E026EF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  <w:r w:rsidRPr="00E026EF">
        <w:rPr>
          <w:rFonts w:ascii="Times New Roman" w:hAnsi="Times New Roman"/>
          <w:sz w:val="20"/>
          <w:szCs w:val="20"/>
        </w:rPr>
        <w:t>фирменное наименование юридического лица</w:t>
      </w:r>
    </w:p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  <w:sz w:val="20"/>
          <w:szCs w:val="20"/>
        </w:rPr>
      </w:pPr>
    </w:p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  <w:sz w:val="20"/>
          <w:szCs w:val="20"/>
        </w:rPr>
      </w:pPr>
      <w:r w:rsidRPr="00E026EF">
        <w:rPr>
          <w:rFonts w:ascii="Times New Roman" w:hAnsi="Times New Roman"/>
          <w:sz w:val="20"/>
          <w:szCs w:val="20"/>
        </w:rPr>
        <w:t>___________________________________________________________</w:t>
      </w:r>
      <w:r w:rsidR="00A3038A">
        <w:rPr>
          <w:rFonts w:ascii="Times New Roman" w:hAnsi="Times New Roman"/>
          <w:sz w:val="20"/>
          <w:szCs w:val="20"/>
        </w:rPr>
        <w:t>_____</w:t>
      </w:r>
      <w:r w:rsidRPr="00E026EF">
        <w:rPr>
          <w:rFonts w:ascii="Times New Roman" w:hAnsi="Times New Roman"/>
          <w:sz w:val="20"/>
          <w:szCs w:val="20"/>
        </w:rPr>
        <w:t>______________________________________</w:t>
      </w:r>
    </w:p>
    <w:p w:rsidR="00E026EF" w:rsidRPr="00E026EF" w:rsidRDefault="00E026EF" w:rsidP="00E026EF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  <w:r w:rsidRPr="00E026EF">
        <w:rPr>
          <w:rFonts w:ascii="Times New Roman" w:hAnsi="Times New Roman"/>
          <w:sz w:val="20"/>
          <w:szCs w:val="20"/>
        </w:rPr>
        <w:t>адрес местонахождения юридического лица</w:t>
      </w:r>
    </w:p>
    <w:p w:rsidR="00E026EF" w:rsidRPr="00E026EF" w:rsidRDefault="00E026EF" w:rsidP="00E026EF">
      <w:pPr>
        <w:framePr w:hSpace="180" w:wrap="around" w:vAnchor="text" w:hAnchor="page" w:x="1146" w:y="1050"/>
        <w:spacing w:after="0"/>
        <w:ind w:right="-1"/>
        <w:jc w:val="both"/>
        <w:rPr>
          <w:rFonts w:ascii="Times New Roman" w:hAnsi="Times New Roman"/>
        </w:rPr>
      </w:pPr>
      <w:r w:rsidRPr="00E026EF">
        <w:rPr>
          <w:rFonts w:ascii="Times New Roman" w:hAnsi="Times New Roman"/>
        </w:rPr>
        <w:t>ОГРН:________________________</w:t>
      </w:r>
      <w:r w:rsidR="00A3038A">
        <w:rPr>
          <w:rFonts w:ascii="Times New Roman" w:hAnsi="Times New Roman"/>
        </w:rPr>
        <w:t>__________</w:t>
      </w:r>
      <w:r w:rsidRPr="00E026EF">
        <w:rPr>
          <w:rFonts w:ascii="Times New Roman" w:hAnsi="Times New Roman"/>
        </w:rPr>
        <w:t xml:space="preserve">_____    </w:t>
      </w:r>
      <w:proofErr w:type="spellStart"/>
      <w:r w:rsidRPr="00E026EF">
        <w:rPr>
          <w:rFonts w:ascii="Times New Roman" w:hAnsi="Times New Roman"/>
        </w:rPr>
        <w:t>Серия____________Номер</w:t>
      </w:r>
      <w:proofErr w:type="spellEnd"/>
      <w:r w:rsidRPr="00E026EF">
        <w:rPr>
          <w:rFonts w:ascii="Times New Roman" w:hAnsi="Times New Roman"/>
        </w:rPr>
        <w:t>___________________</w:t>
      </w:r>
    </w:p>
    <w:p w:rsidR="00E026EF" w:rsidRPr="00E026EF" w:rsidRDefault="00E026EF" w:rsidP="00E026EF">
      <w:pPr>
        <w:framePr w:hSpace="180" w:wrap="around" w:vAnchor="text" w:hAnchor="page" w:x="1146" w:y="1050"/>
        <w:spacing w:after="0"/>
        <w:ind w:right="-1"/>
        <w:jc w:val="both"/>
        <w:rPr>
          <w:rFonts w:ascii="Times New Roman" w:hAnsi="Times New Roman"/>
          <w:sz w:val="10"/>
          <w:szCs w:val="20"/>
        </w:rPr>
      </w:pPr>
    </w:p>
    <w:p w:rsidR="00E026EF" w:rsidRPr="00E026EF" w:rsidRDefault="00E026EF" w:rsidP="00E026EF">
      <w:pPr>
        <w:framePr w:hSpace="180" w:wrap="around" w:vAnchor="text" w:hAnchor="page" w:x="1146" w:y="1050"/>
        <w:spacing w:after="0"/>
        <w:ind w:right="-1"/>
        <w:jc w:val="both"/>
        <w:rPr>
          <w:rFonts w:ascii="Times New Roman" w:hAnsi="Times New Roman"/>
          <w:sz w:val="20"/>
          <w:szCs w:val="20"/>
        </w:rPr>
      </w:pPr>
      <w:r w:rsidRPr="00E026EF">
        <w:rPr>
          <w:rFonts w:ascii="Times New Roman" w:hAnsi="Times New Roman"/>
          <w:sz w:val="20"/>
          <w:szCs w:val="20"/>
        </w:rPr>
        <w:t>_________________________________________</w:t>
      </w:r>
      <w:r w:rsidR="00A3038A">
        <w:rPr>
          <w:rFonts w:ascii="Times New Roman" w:hAnsi="Times New Roman"/>
          <w:sz w:val="20"/>
          <w:szCs w:val="20"/>
        </w:rPr>
        <w:t>__</w:t>
      </w:r>
      <w:r w:rsidRPr="00E026EF"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E026EF" w:rsidRPr="00E026EF" w:rsidRDefault="00E026EF" w:rsidP="00E026EF">
      <w:pPr>
        <w:framePr w:hSpace="180" w:wrap="around" w:vAnchor="text" w:hAnchor="page" w:x="1146" w:y="1050"/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  <w:r w:rsidRPr="00E026EF">
        <w:rPr>
          <w:rFonts w:ascii="Times New Roman" w:hAnsi="Times New Roman"/>
          <w:sz w:val="20"/>
          <w:szCs w:val="20"/>
        </w:rPr>
        <w:t>наименование и адрес местонахождения органа, осуществившего государственную регистрацию</w:t>
      </w:r>
    </w:p>
    <w:p w:rsidR="00E026EF" w:rsidRPr="00E026EF" w:rsidRDefault="00E026EF" w:rsidP="00E026EF">
      <w:pPr>
        <w:framePr w:hSpace="180" w:wrap="around" w:vAnchor="text" w:hAnchor="page" w:x="1146" w:y="1050"/>
        <w:spacing w:after="0"/>
        <w:ind w:right="-1" w:firstLine="567"/>
        <w:jc w:val="both"/>
        <w:rPr>
          <w:rFonts w:ascii="Times New Roman" w:hAnsi="Times New Roman"/>
          <w:szCs w:val="28"/>
        </w:rPr>
      </w:pPr>
      <w:r w:rsidRPr="00E026EF">
        <w:rPr>
          <w:rFonts w:ascii="Times New Roman" w:hAnsi="Times New Roman"/>
          <w:szCs w:val="28"/>
        </w:rPr>
        <w:t>Идентификационный номер налогоплательщика и данные документа о постановке на учет налогоплательщика в налоговом органе</w:t>
      </w:r>
    </w:p>
    <w:p w:rsidR="00E026EF" w:rsidRPr="00E026EF" w:rsidRDefault="00E026EF" w:rsidP="00E026EF">
      <w:pPr>
        <w:framePr w:hSpace="180" w:wrap="around" w:vAnchor="text" w:hAnchor="page" w:x="1146" w:y="1050"/>
        <w:spacing w:after="0"/>
        <w:ind w:right="-1" w:firstLine="284"/>
        <w:jc w:val="both"/>
        <w:rPr>
          <w:rFonts w:ascii="Times New Roman" w:hAnsi="Times New Roman"/>
          <w:sz w:val="16"/>
          <w:szCs w:val="16"/>
        </w:rPr>
      </w:pPr>
    </w:p>
    <w:p w:rsidR="00E026EF" w:rsidRPr="00E026EF" w:rsidRDefault="00E026EF" w:rsidP="00E026EF">
      <w:pPr>
        <w:framePr w:hSpace="180" w:wrap="around" w:vAnchor="text" w:hAnchor="page" w:x="1146" w:y="1050"/>
        <w:spacing w:after="0"/>
        <w:ind w:right="-1"/>
        <w:jc w:val="both"/>
        <w:rPr>
          <w:rFonts w:ascii="Times New Roman" w:hAnsi="Times New Roman"/>
        </w:rPr>
      </w:pPr>
      <w:r w:rsidRPr="00E026EF">
        <w:rPr>
          <w:rFonts w:ascii="Times New Roman" w:hAnsi="Times New Roman"/>
        </w:rPr>
        <w:t>ИНН___________________________</w:t>
      </w:r>
      <w:r w:rsidR="00A3038A">
        <w:rPr>
          <w:rFonts w:ascii="Times New Roman" w:hAnsi="Times New Roman"/>
        </w:rPr>
        <w:t>__________</w:t>
      </w:r>
      <w:r w:rsidRPr="00E026EF">
        <w:rPr>
          <w:rFonts w:ascii="Times New Roman" w:hAnsi="Times New Roman"/>
        </w:rPr>
        <w:t xml:space="preserve">____     </w:t>
      </w:r>
      <w:proofErr w:type="spellStart"/>
      <w:r w:rsidRPr="00E026EF">
        <w:rPr>
          <w:rFonts w:ascii="Times New Roman" w:hAnsi="Times New Roman"/>
        </w:rPr>
        <w:t>Серия_____________Номер</w:t>
      </w:r>
      <w:proofErr w:type="spellEnd"/>
      <w:r w:rsidRPr="00E026EF">
        <w:rPr>
          <w:rFonts w:ascii="Times New Roman" w:hAnsi="Times New Roman"/>
        </w:rPr>
        <w:t>_________________</w:t>
      </w:r>
    </w:p>
    <w:p w:rsidR="00E026EF" w:rsidRPr="00E026EF" w:rsidRDefault="00E026EF" w:rsidP="00E026EF">
      <w:pPr>
        <w:spacing w:after="0"/>
        <w:ind w:right="-1" w:firstLine="567"/>
        <w:jc w:val="both"/>
        <w:rPr>
          <w:rFonts w:ascii="Times New Roman" w:hAnsi="Times New Roman"/>
          <w:szCs w:val="28"/>
        </w:rPr>
      </w:pPr>
      <w:r w:rsidRPr="00E026EF">
        <w:rPr>
          <w:rFonts w:ascii="Times New Roman" w:hAnsi="Times New Roman"/>
          <w:szCs w:val="28"/>
        </w:rPr>
        <w:t>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E026EF" w:rsidRPr="00E026EF" w:rsidRDefault="00E026EF" w:rsidP="00E026EF">
      <w:pPr>
        <w:spacing w:after="0"/>
        <w:ind w:right="-1"/>
        <w:rPr>
          <w:rFonts w:ascii="Times New Roman" w:hAnsi="Times New Roman"/>
          <w:sz w:val="16"/>
          <w:szCs w:val="16"/>
        </w:rPr>
      </w:pPr>
    </w:p>
    <w:p w:rsidR="00E026EF" w:rsidRPr="00E026EF" w:rsidRDefault="00E026EF" w:rsidP="00E026EF">
      <w:pPr>
        <w:spacing w:after="0"/>
        <w:ind w:right="-143"/>
        <w:jc w:val="both"/>
        <w:rPr>
          <w:rFonts w:ascii="Times New Roman" w:hAnsi="Times New Roman"/>
          <w:b/>
          <w:sz w:val="20"/>
          <w:szCs w:val="20"/>
        </w:rPr>
      </w:pPr>
    </w:p>
    <w:p w:rsidR="00E026EF" w:rsidRPr="00E026EF" w:rsidRDefault="00E026EF" w:rsidP="00E026EF">
      <w:pPr>
        <w:spacing w:after="0"/>
        <w:ind w:right="-143"/>
        <w:jc w:val="both"/>
        <w:rPr>
          <w:rFonts w:ascii="Times New Roman" w:hAnsi="Times New Roman"/>
          <w:sz w:val="20"/>
          <w:szCs w:val="20"/>
        </w:rPr>
      </w:pPr>
      <w:r w:rsidRPr="00E026EF">
        <w:rPr>
          <w:rFonts w:ascii="Times New Roman" w:hAnsi="Times New Roman"/>
          <w:b/>
          <w:sz w:val="20"/>
          <w:szCs w:val="20"/>
        </w:rPr>
        <w:t>_______________________________________</w:t>
      </w:r>
      <w:r w:rsidRPr="00E026EF">
        <w:rPr>
          <w:rFonts w:ascii="Times New Roman" w:hAnsi="Times New Roman"/>
          <w:sz w:val="20"/>
          <w:szCs w:val="20"/>
        </w:rPr>
        <w:t xml:space="preserve">                             ________________________________________________</w:t>
      </w:r>
    </w:p>
    <w:p w:rsidR="00E026EF" w:rsidRPr="00E026EF" w:rsidRDefault="00E026EF" w:rsidP="00E026EF">
      <w:pPr>
        <w:spacing w:after="0"/>
        <w:ind w:right="-143"/>
        <w:rPr>
          <w:rFonts w:ascii="Times New Roman" w:hAnsi="Times New Roman"/>
        </w:rPr>
      </w:pPr>
      <w:r w:rsidRPr="00E026EF">
        <w:rPr>
          <w:rFonts w:ascii="Times New Roman" w:hAnsi="Times New Roman"/>
          <w:sz w:val="20"/>
          <w:szCs w:val="20"/>
        </w:rPr>
        <w:t xml:space="preserve">                           т</w:t>
      </w:r>
      <w:r w:rsidRPr="00E026EF">
        <w:rPr>
          <w:rFonts w:ascii="Times New Roman" w:hAnsi="Times New Roman"/>
        </w:rPr>
        <w:t xml:space="preserve">елефон                                                             адрес электронной почты (в </w:t>
      </w:r>
      <w:proofErr w:type="gramStart"/>
      <w:r w:rsidRPr="00E026EF">
        <w:rPr>
          <w:rFonts w:ascii="Times New Roman" w:hAnsi="Times New Roman"/>
        </w:rPr>
        <w:t>случае</w:t>
      </w:r>
      <w:proofErr w:type="gramEnd"/>
      <w:r w:rsidRPr="00E026EF">
        <w:rPr>
          <w:rFonts w:ascii="Times New Roman" w:hAnsi="Times New Roman"/>
        </w:rPr>
        <w:t>, если имеется)</w:t>
      </w:r>
    </w:p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  <w:szCs w:val="28"/>
        </w:rPr>
      </w:pPr>
      <w:r w:rsidRPr="00E026EF">
        <w:rPr>
          <w:rFonts w:ascii="Times New Roman" w:hAnsi="Times New Roman"/>
          <w:szCs w:val="28"/>
        </w:rPr>
        <w:t xml:space="preserve">Приложение: Сведения о транспортных </w:t>
      </w:r>
      <w:proofErr w:type="gramStart"/>
      <w:r w:rsidRPr="00E026EF">
        <w:rPr>
          <w:rFonts w:ascii="Times New Roman" w:hAnsi="Times New Roman"/>
          <w:szCs w:val="28"/>
        </w:rPr>
        <w:t>средствах</w:t>
      </w:r>
      <w:proofErr w:type="gramEnd"/>
      <w:r w:rsidRPr="00E026EF">
        <w:rPr>
          <w:rFonts w:ascii="Times New Roman" w:hAnsi="Times New Roman"/>
          <w:szCs w:val="28"/>
        </w:rPr>
        <w:t xml:space="preserve"> на _______л.</w:t>
      </w:r>
    </w:p>
    <w:p w:rsidR="00E026EF" w:rsidRPr="00E026EF" w:rsidRDefault="00E026EF" w:rsidP="00E026EF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00000"/>
          <w:szCs w:val="28"/>
        </w:rPr>
      </w:pPr>
    </w:p>
    <w:p w:rsidR="00E026EF" w:rsidRPr="00E026EF" w:rsidRDefault="00E026EF" w:rsidP="00E026EF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00000"/>
          <w:szCs w:val="28"/>
        </w:rPr>
      </w:pPr>
      <w:r w:rsidRPr="00E026EF">
        <w:rPr>
          <w:rFonts w:ascii="Times New Roman" w:hAnsi="Times New Roman"/>
          <w:bCs/>
          <w:color w:val="000000"/>
          <w:szCs w:val="28"/>
        </w:rPr>
        <w:t xml:space="preserve">_________________________                                        </w:t>
      </w:r>
      <w:r w:rsidR="00A3038A">
        <w:rPr>
          <w:rFonts w:ascii="Times New Roman" w:hAnsi="Times New Roman"/>
          <w:bCs/>
          <w:color w:val="000000"/>
          <w:szCs w:val="28"/>
        </w:rPr>
        <w:t xml:space="preserve">                                         </w:t>
      </w:r>
      <w:r w:rsidRPr="00E026EF">
        <w:rPr>
          <w:rFonts w:ascii="Times New Roman" w:hAnsi="Times New Roman"/>
          <w:bCs/>
          <w:color w:val="000000"/>
          <w:szCs w:val="28"/>
        </w:rPr>
        <w:t xml:space="preserve"> __________________________</w:t>
      </w:r>
    </w:p>
    <w:p w:rsidR="00E026EF" w:rsidRPr="00E026EF" w:rsidRDefault="00E026EF" w:rsidP="00E026EF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026EF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</w:t>
      </w:r>
      <w:r w:rsidRPr="00E026EF">
        <w:rPr>
          <w:rFonts w:ascii="Times New Roman" w:hAnsi="Times New Roman"/>
          <w:bCs/>
          <w:color w:val="000000"/>
          <w:sz w:val="20"/>
          <w:szCs w:val="20"/>
        </w:rPr>
        <w:t>Дата                                                                                                                                      Подпись</w:t>
      </w:r>
    </w:p>
    <w:p w:rsidR="00E026EF" w:rsidRPr="00E026EF" w:rsidRDefault="00E026EF" w:rsidP="00E026EF">
      <w:pPr>
        <w:pStyle w:val="ConsPlusNormal"/>
        <w:ind w:right="-1" w:firstLine="284"/>
        <w:jc w:val="both"/>
      </w:pPr>
    </w:p>
    <w:p w:rsidR="00E026EF" w:rsidRPr="00E026EF" w:rsidRDefault="00E026EF" w:rsidP="00E026EF">
      <w:pPr>
        <w:pStyle w:val="ConsPlusNormal"/>
        <w:ind w:right="-1" w:firstLine="284"/>
        <w:jc w:val="both"/>
      </w:pPr>
    </w:p>
    <w:p w:rsidR="00E026EF" w:rsidRPr="00A3038A" w:rsidRDefault="00E026EF" w:rsidP="00E026EF">
      <w:pPr>
        <w:pStyle w:val="ConsPlusNormal"/>
        <w:ind w:right="-1" w:firstLine="284"/>
        <w:jc w:val="both"/>
        <w:rPr>
          <w:sz w:val="20"/>
          <w:szCs w:val="20"/>
        </w:rPr>
      </w:pPr>
      <w:r w:rsidRPr="00A3038A">
        <w:rPr>
          <w:sz w:val="20"/>
          <w:szCs w:val="20"/>
        </w:rPr>
        <w:t xml:space="preserve">Заявитель своей подписью подтверждает: </w:t>
      </w:r>
    </w:p>
    <w:p w:rsidR="00E026EF" w:rsidRPr="00A3038A" w:rsidRDefault="00A3038A" w:rsidP="00E026EF">
      <w:pPr>
        <w:pStyle w:val="ConsPlusNormal"/>
        <w:ind w:right="-1" w:firstLine="284"/>
        <w:jc w:val="both"/>
        <w:rPr>
          <w:sz w:val="20"/>
          <w:szCs w:val="20"/>
        </w:rPr>
      </w:pPr>
      <w:r w:rsidRPr="00A3038A">
        <w:rPr>
          <w:b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7A6D59C" wp14:editId="365DA3AE">
            <wp:simplePos x="0" y="0"/>
            <wp:positionH relativeFrom="column">
              <wp:posOffset>5777230</wp:posOffset>
            </wp:positionH>
            <wp:positionV relativeFrom="paragraph">
              <wp:posOffset>133985</wp:posOffset>
            </wp:positionV>
            <wp:extent cx="712470" cy="715010"/>
            <wp:effectExtent l="0" t="0" r="0" b="8890"/>
            <wp:wrapTight wrapText="bothSides">
              <wp:wrapPolygon edited="0">
                <wp:start x="0" y="0"/>
                <wp:lineTo x="0" y="21293"/>
                <wp:lineTo x="20791" y="21293"/>
                <wp:lineTo x="20791" y="0"/>
                <wp:lineTo x="0" y="0"/>
              </wp:wrapPolygon>
            </wp:wrapTight>
            <wp:docPr id="24" name="Рисунок 1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26EF" w:rsidRPr="00A3038A">
        <w:rPr>
          <w:sz w:val="20"/>
          <w:szCs w:val="20"/>
        </w:rPr>
        <w:t>достоверность представленных сведений;</w:t>
      </w:r>
    </w:p>
    <w:p w:rsidR="00E026EF" w:rsidRPr="00A3038A" w:rsidRDefault="00E026EF" w:rsidP="00E026EF">
      <w:pPr>
        <w:pStyle w:val="ConsPlusNormal"/>
        <w:ind w:right="-1" w:firstLine="284"/>
        <w:jc w:val="both"/>
        <w:rPr>
          <w:sz w:val="20"/>
          <w:szCs w:val="20"/>
        </w:rPr>
      </w:pPr>
      <w:r w:rsidRPr="00A3038A">
        <w:rPr>
          <w:sz w:val="20"/>
          <w:szCs w:val="20"/>
        </w:rPr>
        <w:t xml:space="preserve"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21.04.2011 № 69-ФЗ  «О внесении изменений в отдельные законодательные акты Российской Федерации» и Законом Республики Татарстан от 10.10.2011 № 77-ЗРТ «О перевозках пассажиров и багажа легковыми такси на территории Республики Татарстан»; </w:t>
      </w:r>
    </w:p>
    <w:p w:rsidR="00E026EF" w:rsidRPr="00A3038A" w:rsidRDefault="00E026EF" w:rsidP="00E026EF">
      <w:pPr>
        <w:pStyle w:val="ConsPlusNormal"/>
        <w:ind w:right="-1" w:firstLine="284"/>
        <w:jc w:val="both"/>
        <w:rPr>
          <w:rStyle w:val="af2"/>
          <w:b w:val="0"/>
          <w:i w:val="0"/>
          <w:color w:val="auto"/>
          <w:sz w:val="20"/>
          <w:szCs w:val="20"/>
        </w:rPr>
      </w:pPr>
      <w:r w:rsidRPr="00A3038A">
        <w:rPr>
          <w:rStyle w:val="af2"/>
          <w:b w:val="0"/>
          <w:i w:val="0"/>
          <w:color w:val="auto"/>
          <w:sz w:val="20"/>
          <w:szCs w:val="20"/>
        </w:rPr>
        <w:t>согласие на обработку персональных данных в соответствии с Федеральным законом от 27.07.2006 № 152-ФЗ «О персональных данных». </w:t>
      </w:r>
    </w:p>
    <w:p w:rsidR="00E026EF" w:rsidRPr="00A3038A" w:rsidRDefault="00E026EF" w:rsidP="00E026EF">
      <w:pPr>
        <w:spacing w:after="0"/>
        <w:ind w:right="-1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3038A">
        <w:rPr>
          <w:rFonts w:ascii="Times New Roman" w:hAnsi="Times New Roman"/>
          <w:color w:val="000000"/>
          <w:sz w:val="20"/>
          <w:szCs w:val="20"/>
        </w:rPr>
        <w:t xml:space="preserve">Адрес </w:t>
      </w:r>
      <w:r w:rsidRPr="00A3038A">
        <w:rPr>
          <w:rFonts w:ascii="Times New Roman" w:hAnsi="Times New Roman"/>
          <w:color w:val="000000"/>
          <w:sz w:val="20"/>
          <w:szCs w:val="20"/>
          <w:lang w:val="en-US"/>
        </w:rPr>
        <w:t>tag</w:t>
      </w:r>
      <w:r w:rsidRPr="00A3038A">
        <w:rPr>
          <w:rFonts w:ascii="Times New Roman" w:hAnsi="Times New Roman"/>
          <w:color w:val="000000"/>
          <w:sz w:val="20"/>
          <w:szCs w:val="20"/>
        </w:rPr>
        <w:t>-кода: Портал государственных и муниципальных услуг Республики Татарстан (</w:t>
      </w:r>
      <w:hyperlink r:id="rId11" w:history="1">
        <w:r w:rsidRPr="00A3038A">
          <w:rPr>
            <w:rStyle w:val="ac"/>
            <w:rFonts w:ascii="Times New Roman" w:hAnsi="Times New Roman"/>
            <w:sz w:val="20"/>
            <w:szCs w:val="20"/>
          </w:rPr>
          <w:t>http://uslugi.tatar.ru/</w:t>
        </w:r>
      </w:hyperlink>
      <w:r w:rsidRPr="00A3038A">
        <w:rPr>
          <w:rFonts w:ascii="Times New Roman" w:hAnsi="Times New Roman"/>
          <w:color w:val="000000"/>
          <w:sz w:val="20"/>
          <w:szCs w:val="20"/>
        </w:rPr>
        <w:t>)</w:t>
      </w:r>
    </w:p>
    <w:p w:rsidR="00E026EF" w:rsidRPr="00A3038A" w:rsidRDefault="00E026EF" w:rsidP="00E026EF">
      <w:pPr>
        <w:spacing w:after="0"/>
        <w:ind w:right="-1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3038A">
        <w:rPr>
          <w:rFonts w:ascii="Times New Roman" w:hAnsi="Times New Roman"/>
          <w:color w:val="000000"/>
          <w:sz w:val="20"/>
          <w:szCs w:val="20"/>
        </w:rPr>
        <w:t xml:space="preserve">Для просмотра информации скачайте бесплатное приложение для телефона, запустите установленное приложение </w:t>
      </w:r>
      <w:r w:rsidRPr="00A3038A">
        <w:rPr>
          <w:rFonts w:ascii="Times New Roman" w:hAnsi="Times New Roman"/>
          <w:color w:val="000000"/>
          <w:sz w:val="20"/>
          <w:szCs w:val="20"/>
          <w:lang w:val="en-US"/>
        </w:rPr>
        <w:t>Tag</w:t>
      </w:r>
      <w:r w:rsidRPr="00A3038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3038A">
        <w:rPr>
          <w:rFonts w:ascii="Times New Roman" w:hAnsi="Times New Roman"/>
          <w:color w:val="000000"/>
          <w:sz w:val="20"/>
          <w:szCs w:val="20"/>
          <w:lang w:val="en-US"/>
        </w:rPr>
        <w:t>Reader</w:t>
      </w:r>
      <w:r w:rsidRPr="00A3038A">
        <w:rPr>
          <w:rFonts w:ascii="Times New Roman" w:hAnsi="Times New Roman"/>
          <w:color w:val="000000"/>
          <w:sz w:val="20"/>
          <w:szCs w:val="20"/>
        </w:rPr>
        <w:t>, сканируйте код камерой телефона.</w:t>
      </w:r>
    </w:p>
    <w:p w:rsidR="00E026EF" w:rsidRPr="00E026EF" w:rsidRDefault="00E026EF" w:rsidP="00E026EF">
      <w:pPr>
        <w:spacing w:after="0"/>
        <w:ind w:right="-1" w:firstLine="284"/>
        <w:jc w:val="both"/>
        <w:rPr>
          <w:rFonts w:ascii="Times New Roman" w:hAnsi="Times New Roman"/>
          <w:color w:val="000000"/>
          <w:sz w:val="20"/>
          <w:szCs w:val="20"/>
        </w:rPr>
        <w:sectPr w:rsidR="00E026EF" w:rsidRPr="00E026EF" w:rsidSect="00E026EF">
          <w:headerReference w:type="even" r:id="rId12"/>
          <w:headerReference w:type="default" r:id="rId13"/>
          <w:pgSz w:w="11906" w:h="16838" w:code="9"/>
          <w:pgMar w:top="851" w:right="567" w:bottom="851" w:left="1134" w:header="527" w:footer="709" w:gutter="0"/>
          <w:cols w:space="708"/>
          <w:titlePg/>
          <w:docGrid w:linePitch="360"/>
        </w:sect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59"/>
        <w:gridCol w:w="434"/>
        <w:gridCol w:w="1843"/>
        <w:gridCol w:w="518"/>
        <w:gridCol w:w="1041"/>
        <w:gridCol w:w="1418"/>
        <w:gridCol w:w="1138"/>
        <w:gridCol w:w="987"/>
        <w:gridCol w:w="143"/>
        <w:gridCol w:w="2550"/>
        <w:gridCol w:w="940"/>
        <w:gridCol w:w="1896"/>
      </w:tblGrid>
      <w:tr w:rsidR="00E026EF" w:rsidRPr="00E026EF" w:rsidTr="00E026EF">
        <w:tc>
          <w:tcPr>
            <w:tcW w:w="43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ind w:right="-1"/>
              <w:jc w:val="right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ind w:right="-1"/>
              <w:jc w:val="right"/>
              <w:rPr>
                <w:rFonts w:ascii="Times New Roman" w:hAnsi="Times New Roman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  <w:color w:val="000000"/>
              </w:rPr>
              <w:t>Форма</w:t>
            </w:r>
            <w:r w:rsidRPr="00E026EF">
              <w:rPr>
                <w:rFonts w:ascii="Times New Roman" w:hAnsi="Times New Roman"/>
              </w:rPr>
              <w:t xml:space="preserve"> </w:t>
            </w:r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(для юридических лиц)</w:t>
            </w:r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E026EF">
              <w:rPr>
                <w:rFonts w:ascii="Times New Roman" w:hAnsi="Times New Roman"/>
              </w:rPr>
              <w:t xml:space="preserve">(Утв. Постановлением Кабинета Министров РТ </w:t>
            </w:r>
            <w:proofErr w:type="gramEnd"/>
          </w:p>
          <w:p w:rsidR="00E026EF" w:rsidRPr="00E026EF" w:rsidRDefault="00E026EF" w:rsidP="00E026EF">
            <w:pPr>
              <w:spacing w:after="0"/>
              <w:ind w:left="-108" w:right="-1"/>
              <w:jc w:val="right"/>
              <w:rPr>
                <w:rFonts w:ascii="Times New Roman" w:hAnsi="Times New Roman"/>
                <w:szCs w:val="28"/>
              </w:rPr>
            </w:pPr>
            <w:r w:rsidRPr="00E026EF">
              <w:rPr>
                <w:rFonts w:ascii="Times New Roman" w:hAnsi="Times New Roman"/>
              </w:rPr>
              <w:t>от 06.12.2011 № 999)</w:t>
            </w:r>
          </w:p>
          <w:p w:rsidR="00E026EF" w:rsidRPr="00E026EF" w:rsidRDefault="00E026EF" w:rsidP="00E026EF">
            <w:pPr>
              <w:spacing w:after="0"/>
              <w:ind w:left="990" w:right="-1"/>
              <w:jc w:val="both"/>
              <w:rPr>
                <w:rFonts w:ascii="Times New Roman" w:hAnsi="Times New Roman"/>
                <w:b/>
              </w:rPr>
            </w:pPr>
          </w:p>
          <w:p w:rsidR="00E026EF" w:rsidRPr="00E026EF" w:rsidRDefault="00E026EF" w:rsidP="00E026EF">
            <w:pPr>
              <w:spacing w:after="0"/>
              <w:ind w:left="990" w:right="-1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26EF" w:rsidRPr="00E026EF" w:rsidTr="00E026EF">
        <w:trPr>
          <w:gridAfter w:val="1"/>
          <w:wAfter w:w="1896" w:type="dxa"/>
        </w:trPr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ind w:left="33" w:right="-1"/>
              <w:jc w:val="center"/>
              <w:rPr>
                <w:rFonts w:ascii="Times New Roman" w:hAnsi="Times New Roman"/>
                <w:szCs w:val="28"/>
              </w:rPr>
            </w:pPr>
            <w:r w:rsidRPr="00E026EF">
              <w:rPr>
                <w:rFonts w:ascii="Times New Roman" w:hAnsi="Times New Roman"/>
                <w:szCs w:val="28"/>
              </w:rPr>
              <w:t xml:space="preserve">Сведения о транспортных </w:t>
            </w:r>
            <w:proofErr w:type="gramStart"/>
            <w:r w:rsidRPr="00E026EF">
              <w:rPr>
                <w:rFonts w:ascii="Times New Roman" w:hAnsi="Times New Roman"/>
                <w:szCs w:val="28"/>
              </w:rPr>
              <w:t>средствах</w:t>
            </w:r>
            <w:proofErr w:type="gramEnd"/>
          </w:p>
          <w:p w:rsidR="00E026EF" w:rsidRPr="00E026EF" w:rsidRDefault="00E026EF" w:rsidP="00E026EF">
            <w:pPr>
              <w:spacing w:after="0"/>
              <w:ind w:left="33" w:right="-1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026EF" w:rsidRPr="00E026EF" w:rsidTr="00E026EF">
        <w:trPr>
          <w:gridBefore w:val="1"/>
          <w:wBefore w:w="993" w:type="dxa"/>
        </w:trPr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№ </w:t>
            </w:r>
            <w:proofErr w:type="gramStart"/>
            <w:r w:rsidRPr="00E026EF">
              <w:rPr>
                <w:rFonts w:ascii="Times New Roman" w:hAnsi="Times New Roman"/>
              </w:rPr>
              <w:t>п</w:t>
            </w:r>
            <w:proofErr w:type="gramEnd"/>
            <w:r w:rsidRPr="00E026EF">
              <w:rPr>
                <w:rFonts w:ascii="Times New Roman" w:hAnsi="Times New Roman"/>
              </w:rPr>
              <w:t>/п</w:t>
            </w:r>
          </w:p>
        </w:tc>
        <w:tc>
          <w:tcPr>
            <w:tcW w:w="2277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Марка и модель транспортного средства</w:t>
            </w:r>
          </w:p>
        </w:tc>
        <w:tc>
          <w:tcPr>
            <w:tcW w:w="1559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Государственный </w:t>
            </w:r>
            <w:proofErr w:type="gramStart"/>
            <w:r w:rsidRPr="00E026EF">
              <w:rPr>
                <w:rFonts w:ascii="Times New Roman" w:hAnsi="Times New Roman"/>
              </w:rPr>
              <w:t>регистра-</w:t>
            </w:r>
            <w:proofErr w:type="spellStart"/>
            <w:r w:rsidRPr="00E026EF">
              <w:rPr>
                <w:rFonts w:ascii="Times New Roman" w:hAnsi="Times New Roman"/>
              </w:rPr>
              <w:t>ционный</w:t>
            </w:r>
            <w:proofErr w:type="spellEnd"/>
            <w:proofErr w:type="gramEnd"/>
            <w:r w:rsidRPr="00E026EF">
              <w:rPr>
                <w:rFonts w:ascii="Times New Roman" w:hAnsi="Times New Roman"/>
              </w:rPr>
              <w:t xml:space="preserve"> знак транспорт-</w:t>
            </w:r>
            <w:proofErr w:type="spellStart"/>
            <w:r w:rsidRPr="00E026EF">
              <w:rPr>
                <w:rFonts w:ascii="Times New Roman" w:hAnsi="Times New Roman"/>
              </w:rPr>
              <w:t>ного</w:t>
            </w:r>
            <w:proofErr w:type="spellEnd"/>
            <w:r w:rsidRPr="00E026EF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41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Год выпуска и цвет транспортного средства</w:t>
            </w:r>
          </w:p>
        </w:tc>
        <w:tc>
          <w:tcPr>
            <w:tcW w:w="2268" w:type="dxa"/>
            <w:gridSpan w:val="3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Тип и серийный номер таксометра*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(дата последней поверки) </w:t>
            </w:r>
          </w:p>
        </w:tc>
        <w:tc>
          <w:tcPr>
            <w:tcW w:w="2550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proofErr w:type="gramStart"/>
            <w:r w:rsidRPr="00E026EF">
              <w:rPr>
                <w:rFonts w:ascii="Times New Roman" w:hAnsi="Times New Roman"/>
              </w:rPr>
              <w:t xml:space="preserve">Документ, устанавливающий право владения/хозяйственного ведения/ пользования транспортным средством (свидетельство о регистрации транспортного средства/договор лизинга/ </w:t>
            </w:r>
            <w:proofErr w:type="gramEnd"/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договор аренды)</w:t>
            </w:r>
          </w:p>
        </w:tc>
        <w:tc>
          <w:tcPr>
            <w:tcW w:w="2836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Реквизиты документов, устанавливающих право владения/хозяйственного ведения/пользования транспортным средством  </w:t>
            </w:r>
          </w:p>
        </w:tc>
      </w:tr>
      <w:tr w:rsidR="00E026EF" w:rsidRPr="00E026EF" w:rsidTr="00E026EF">
        <w:trPr>
          <w:gridBefore w:val="1"/>
          <w:wBefore w:w="993" w:type="dxa"/>
        </w:trPr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6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6EF" w:rsidRPr="00E026EF" w:rsidTr="00E026EF">
        <w:trPr>
          <w:gridBefore w:val="1"/>
          <w:wBefore w:w="993" w:type="dxa"/>
        </w:trPr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6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6EF" w:rsidRPr="00E026EF" w:rsidTr="00E026EF">
        <w:trPr>
          <w:gridBefore w:val="1"/>
          <w:wBefore w:w="993" w:type="dxa"/>
        </w:trPr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6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6EF" w:rsidRPr="00E026EF" w:rsidTr="00E026EF">
        <w:trPr>
          <w:gridBefore w:val="1"/>
          <w:wBefore w:w="993" w:type="dxa"/>
        </w:trPr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6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6EF" w:rsidRPr="00E026EF" w:rsidTr="00E026EF">
        <w:trPr>
          <w:gridBefore w:val="1"/>
          <w:wBefore w:w="993" w:type="dxa"/>
        </w:trPr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6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6EF" w:rsidRPr="00E026EF" w:rsidTr="00E026EF">
        <w:trPr>
          <w:gridBefore w:val="1"/>
          <w:wBefore w:w="993" w:type="dxa"/>
        </w:trPr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6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026EF" w:rsidRPr="00E026EF" w:rsidRDefault="00E026EF" w:rsidP="00E026EF">
      <w:pPr>
        <w:pStyle w:val="ConsPlusNormal"/>
        <w:ind w:left="7082" w:right="-1" w:firstLine="709"/>
        <w:jc w:val="both"/>
        <w:rPr>
          <w:b/>
          <w:sz w:val="24"/>
          <w:szCs w:val="24"/>
        </w:rPr>
      </w:pPr>
    </w:p>
    <w:p w:rsidR="00E026EF" w:rsidRPr="00E026EF" w:rsidRDefault="00E026EF" w:rsidP="00E026EF">
      <w:pPr>
        <w:pStyle w:val="ConsPlusNormal"/>
        <w:ind w:left="567" w:right="-1" w:firstLine="567"/>
        <w:jc w:val="both"/>
      </w:pPr>
      <w:r w:rsidRPr="00E026EF">
        <w:rPr>
          <w:sz w:val="24"/>
          <w:szCs w:val="24"/>
        </w:rPr>
        <w:t>*Заполняется</w:t>
      </w:r>
      <w:r w:rsidRPr="00E026EF">
        <w:rPr>
          <w:b/>
          <w:sz w:val="24"/>
          <w:szCs w:val="24"/>
        </w:rPr>
        <w:t xml:space="preserve"> </w:t>
      </w:r>
      <w:r w:rsidRPr="00E026EF">
        <w:rPr>
          <w:sz w:val="24"/>
          <w:szCs w:val="24"/>
        </w:rPr>
        <w:t xml:space="preserve">в </w:t>
      </w:r>
      <w:proofErr w:type="gramStart"/>
      <w:r w:rsidRPr="00E026EF">
        <w:rPr>
          <w:sz w:val="24"/>
          <w:szCs w:val="24"/>
        </w:rPr>
        <w:t>случае</w:t>
      </w:r>
      <w:proofErr w:type="gramEnd"/>
      <w:r w:rsidRPr="00E026EF">
        <w:rPr>
          <w:sz w:val="24"/>
          <w:szCs w:val="24"/>
        </w:rPr>
        <w:t>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такси.</w:t>
      </w:r>
      <w:r w:rsidR="008F5B6E">
        <w:rPr>
          <w:sz w:val="24"/>
          <w:szCs w:val="24"/>
        </w:rPr>
        <w:t>»;</w:t>
      </w:r>
    </w:p>
    <w:p w:rsidR="00E026EF" w:rsidRPr="00E026EF" w:rsidRDefault="00E026EF" w:rsidP="00E026EF">
      <w:pPr>
        <w:spacing w:after="0"/>
        <w:ind w:left="4962"/>
        <w:rPr>
          <w:rFonts w:ascii="Times New Roman" w:hAnsi="Times New Roman"/>
          <w:sz w:val="28"/>
          <w:szCs w:val="28"/>
        </w:rPr>
        <w:sectPr w:rsidR="00E026EF" w:rsidRPr="00E026EF" w:rsidSect="00E026EF">
          <w:headerReference w:type="even" r:id="rId14"/>
          <w:headerReference w:type="default" r:id="rId15"/>
          <w:pgSz w:w="15840" w:h="12240" w:orient="landscape"/>
          <w:pgMar w:top="1134" w:right="1806" w:bottom="851" w:left="709" w:header="720" w:footer="720" w:gutter="0"/>
          <w:cols w:space="720"/>
          <w:noEndnote/>
          <w:docGrid w:linePitch="326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82"/>
      </w:tblGrid>
      <w:tr w:rsidR="00E026EF" w:rsidRPr="00E026EF" w:rsidTr="00E026EF">
        <w:trPr>
          <w:trHeight w:val="1386"/>
        </w:trPr>
        <w:tc>
          <w:tcPr>
            <w:tcW w:w="5882" w:type="dxa"/>
          </w:tcPr>
          <w:p w:rsidR="007663A0" w:rsidRPr="00A4274F" w:rsidRDefault="007663A0" w:rsidP="007663A0">
            <w:pPr>
              <w:spacing w:after="0" w:line="240" w:lineRule="auto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A4274F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>2</w:t>
            </w:r>
          </w:p>
          <w:p w:rsidR="007663A0" w:rsidRPr="00A4274F" w:rsidRDefault="007663A0" w:rsidP="007663A0">
            <w:pPr>
              <w:spacing w:after="0" w:line="240" w:lineRule="auto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A4274F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>к приказу Министерства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</w:p>
          <w:p w:rsidR="007663A0" w:rsidRDefault="007663A0" w:rsidP="007663A0">
            <w:pPr>
              <w:spacing w:after="0" w:line="240" w:lineRule="auto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A4274F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транспорта и дорожного хозяйства </w:t>
            </w:r>
          </w:p>
          <w:p w:rsidR="007663A0" w:rsidRPr="00A4274F" w:rsidRDefault="007663A0" w:rsidP="007663A0">
            <w:pPr>
              <w:spacing w:after="0" w:line="240" w:lineRule="auto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A4274F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Республики Татарстан </w:t>
            </w:r>
          </w:p>
          <w:p w:rsidR="007663A0" w:rsidRPr="00A4274F" w:rsidRDefault="007663A0" w:rsidP="007663A0">
            <w:pPr>
              <w:spacing w:after="0" w:line="240" w:lineRule="auto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A4274F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>от______________ г. №_______</w:t>
            </w:r>
          </w:p>
          <w:p w:rsidR="007663A0" w:rsidRDefault="007663A0" w:rsidP="00E026EF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E026EF" w:rsidRPr="00E026EF" w:rsidRDefault="008F5B6E" w:rsidP="00E026E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E026EF" w:rsidRPr="00E026EF">
              <w:rPr>
                <w:rFonts w:ascii="Times New Roman" w:hAnsi="Times New Roman"/>
              </w:rPr>
              <w:t xml:space="preserve">Приложение № 2 </w:t>
            </w:r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  <w:color w:val="000000"/>
              </w:rPr>
              <w:t>Форма</w:t>
            </w:r>
            <w:r w:rsidRPr="00E026EF">
              <w:rPr>
                <w:rFonts w:ascii="Times New Roman" w:hAnsi="Times New Roman"/>
              </w:rPr>
              <w:t xml:space="preserve"> (для индивидуальных предпринимателей)</w:t>
            </w:r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E026EF">
              <w:rPr>
                <w:rFonts w:ascii="Times New Roman" w:hAnsi="Times New Roman"/>
              </w:rPr>
              <w:t xml:space="preserve">(Утв. Постановлением Кабинета Министров РТ </w:t>
            </w:r>
            <w:proofErr w:type="gramEnd"/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от 06.12.2011 № 999)</w:t>
            </w:r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E026EF" w:rsidRPr="00E026EF" w:rsidRDefault="00E026EF" w:rsidP="00E026EF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E026EF">
        <w:rPr>
          <w:rFonts w:ascii="Times New Roman" w:hAnsi="Times New Roman"/>
          <w:color w:val="000000"/>
          <w:sz w:val="16"/>
          <w:szCs w:val="16"/>
        </w:rPr>
        <w:br w:type="textWrapping" w:clear="all"/>
      </w:r>
    </w:p>
    <w:p w:rsidR="00E026EF" w:rsidRPr="00E026EF" w:rsidRDefault="00E026EF" w:rsidP="00E026EF">
      <w:pPr>
        <w:spacing w:after="0"/>
        <w:ind w:right="-1"/>
        <w:jc w:val="center"/>
        <w:rPr>
          <w:rFonts w:ascii="Times New Roman" w:hAnsi="Times New Roman"/>
          <w:b/>
        </w:rPr>
      </w:pPr>
      <w:r w:rsidRPr="00E026EF">
        <w:rPr>
          <w:rFonts w:ascii="Times New Roman" w:hAnsi="Times New Roman"/>
          <w:b/>
        </w:rPr>
        <w:t>ЗАЯВЛЕНИЕ</w:t>
      </w:r>
    </w:p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Ind w:w="-620" w:type="dxa"/>
        <w:tblLook w:val="04A0" w:firstRow="1" w:lastRow="0" w:firstColumn="1" w:lastColumn="0" w:noHBand="0" w:noVBand="1"/>
      </w:tblPr>
      <w:tblGrid>
        <w:gridCol w:w="10278"/>
      </w:tblGrid>
      <w:tr w:rsidR="00E026EF" w:rsidRPr="00E026EF" w:rsidTr="00E026EF">
        <w:trPr>
          <w:trHeight w:val="667"/>
          <w:jc w:val="center"/>
        </w:trPr>
        <w:tc>
          <w:tcPr>
            <w:tcW w:w="10278" w:type="dxa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E026EF">
              <w:rPr>
                <w:rFonts w:ascii="Times New Roman" w:hAnsi="Times New Roman"/>
                <w:b/>
                <w:szCs w:val="28"/>
              </w:rPr>
              <w:t>о выдаче разрешения на осуществление деятельности по перевозке пассажиров и багажа легковыми такси на территории Республики Татарстан</w:t>
            </w:r>
          </w:p>
        </w:tc>
      </w:tr>
    </w:tbl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right="-1" w:firstLine="743"/>
        <w:jc w:val="both"/>
        <w:rPr>
          <w:rFonts w:ascii="Times New Roman" w:hAnsi="Times New Roman"/>
          <w:szCs w:val="28"/>
        </w:rPr>
      </w:pPr>
      <w:r w:rsidRPr="00E026EF">
        <w:rPr>
          <w:rFonts w:ascii="Times New Roman" w:hAnsi="Times New Roman"/>
          <w:szCs w:val="28"/>
        </w:rPr>
        <w:t>Прошу выдать разрешение на осуществление деятельности по перевозке пассажиров и багажа легковыми такси на территории Республики Татарстан</w:t>
      </w:r>
    </w:p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  <w:sz w:val="14"/>
        </w:rPr>
      </w:pPr>
    </w:p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</w:rPr>
      </w:pPr>
      <w:r w:rsidRPr="00E026EF">
        <w:rPr>
          <w:rFonts w:ascii="Times New Roman" w:hAnsi="Times New Roman"/>
        </w:rPr>
        <w:t>_______________________________________________</w:t>
      </w:r>
      <w:r w:rsidR="00A3038A">
        <w:rPr>
          <w:rFonts w:ascii="Times New Roman" w:hAnsi="Times New Roman"/>
        </w:rPr>
        <w:t>__________</w:t>
      </w:r>
      <w:r w:rsidRPr="00E026EF">
        <w:rPr>
          <w:rFonts w:ascii="Times New Roman" w:hAnsi="Times New Roman"/>
        </w:rPr>
        <w:t>_______________________________</w:t>
      </w:r>
    </w:p>
    <w:p w:rsidR="00E026EF" w:rsidRPr="00E026EF" w:rsidRDefault="00E026EF" w:rsidP="00E026EF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  <w:r w:rsidRPr="00E026EF">
        <w:rPr>
          <w:rFonts w:ascii="Times New Roman" w:hAnsi="Times New Roman"/>
          <w:sz w:val="20"/>
          <w:szCs w:val="20"/>
        </w:rPr>
        <w:t xml:space="preserve">фамилия, имя, (в </w:t>
      </w:r>
      <w:proofErr w:type="gramStart"/>
      <w:r w:rsidRPr="00E026EF">
        <w:rPr>
          <w:rFonts w:ascii="Times New Roman" w:hAnsi="Times New Roman"/>
          <w:sz w:val="20"/>
          <w:szCs w:val="20"/>
        </w:rPr>
        <w:t>случае</w:t>
      </w:r>
      <w:proofErr w:type="gramEnd"/>
      <w:r w:rsidRPr="00E026EF">
        <w:rPr>
          <w:rFonts w:ascii="Times New Roman" w:hAnsi="Times New Roman"/>
          <w:sz w:val="20"/>
          <w:szCs w:val="20"/>
        </w:rPr>
        <w:t>, если имеется) отчество индивидуального предпринимателя</w:t>
      </w:r>
    </w:p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</w:p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</w:rPr>
      </w:pPr>
      <w:r w:rsidRPr="00E026EF">
        <w:rPr>
          <w:rFonts w:ascii="Times New Roman" w:hAnsi="Times New Roman"/>
        </w:rPr>
        <w:t>_________________________________________________</w:t>
      </w:r>
      <w:r w:rsidR="00A3038A">
        <w:rPr>
          <w:rFonts w:ascii="Times New Roman" w:hAnsi="Times New Roman"/>
        </w:rPr>
        <w:t>_________</w:t>
      </w:r>
      <w:r w:rsidRPr="00E026EF">
        <w:rPr>
          <w:rFonts w:ascii="Times New Roman" w:hAnsi="Times New Roman"/>
        </w:rPr>
        <w:t>_____________________________</w:t>
      </w:r>
    </w:p>
    <w:p w:rsidR="00E026EF" w:rsidRPr="00E026EF" w:rsidRDefault="00E026EF" w:rsidP="00E026EF">
      <w:pPr>
        <w:spacing w:after="0"/>
        <w:ind w:right="-1"/>
        <w:jc w:val="center"/>
        <w:rPr>
          <w:rFonts w:ascii="Times New Roman" w:hAnsi="Times New Roman"/>
        </w:rPr>
      </w:pPr>
      <w:r w:rsidRPr="00E026EF">
        <w:rPr>
          <w:rFonts w:ascii="Times New Roman" w:hAnsi="Times New Roman"/>
          <w:sz w:val="20"/>
          <w:szCs w:val="20"/>
        </w:rPr>
        <w:t>адрес регистрации по месту жительства индивидуального предпринимателя</w:t>
      </w:r>
    </w:p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</w:p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</w:rPr>
      </w:pPr>
      <w:r w:rsidRPr="00E026EF">
        <w:rPr>
          <w:rFonts w:ascii="Times New Roman" w:hAnsi="Times New Roman"/>
        </w:rPr>
        <w:t>_________________________________________________</w:t>
      </w:r>
      <w:r w:rsidR="00A3038A">
        <w:rPr>
          <w:rFonts w:ascii="Times New Roman" w:hAnsi="Times New Roman"/>
        </w:rPr>
        <w:t>_________</w:t>
      </w:r>
      <w:r w:rsidRPr="00E026EF">
        <w:rPr>
          <w:rFonts w:ascii="Times New Roman" w:hAnsi="Times New Roman"/>
        </w:rPr>
        <w:t>_____________________________</w:t>
      </w:r>
    </w:p>
    <w:p w:rsidR="00E026EF" w:rsidRPr="00E026EF" w:rsidRDefault="00E026EF" w:rsidP="00E026EF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  <w:r w:rsidRPr="00E026EF">
        <w:rPr>
          <w:rFonts w:ascii="Times New Roman" w:hAnsi="Times New Roman"/>
          <w:sz w:val="20"/>
          <w:szCs w:val="20"/>
        </w:rPr>
        <w:t>данные документа, удостоверяющего личность индивидуального предпринимателя (серия, номер)</w:t>
      </w:r>
    </w:p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</w:p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</w:rPr>
      </w:pPr>
      <w:r w:rsidRPr="00E026EF">
        <w:rPr>
          <w:rFonts w:ascii="Times New Roman" w:hAnsi="Times New Roman"/>
        </w:rPr>
        <w:t>___________________________________________________</w:t>
      </w:r>
      <w:r w:rsidR="00A3038A">
        <w:rPr>
          <w:rFonts w:ascii="Times New Roman" w:hAnsi="Times New Roman"/>
        </w:rPr>
        <w:t>_________</w:t>
      </w:r>
      <w:r w:rsidRPr="00E026EF">
        <w:rPr>
          <w:rFonts w:ascii="Times New Roman" w:hAnsi="Times New Roman"/>
        </w:rPr>
        <w:t>___________________________</w:t>
      </w:r>
    </w:p>
    <w:p w:rsidR="00E026EF" w:rsidRPr="00E026EF" w:rsidRDefault="00E026EF" w:rsidP="00E026EF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  <w:r w:rsidRPr="00E026EF">
        <w:rPr>
          <w:rFonts w:ascii="Times New Roman" w:hAnsi="Times New Roman"/>
          <w:sz w:val="20"/>
          <w:szCs w:val="20"/>
        </w:rPr>
        <w:t xml:space="preserve">(кем </w:t>
      </w:r>
      <w:proofErr w:type="gramStart"/>
      <w:r w:rsidRPr="00E026EF">
        <w:rPr>
          <w:rFonts w:ascii="Times New Roman" w:hAnsi="Times New Roman"/>
          <w:sz w:val="20"/>
          <w:szCs w:val="20"/>
        </w:rPr>
        <w:t>и</w:t>
      </w:r>
      <w:proofErr w:type="gramEnd"/>
      <w:r w:rsidRPr="00E026EF">
        <w:rPr>
          <w:rFonts w:ascii="Times New Roman" w:hAnsi="Times New Roman"/>
          <w:sz w:val="20"/>
          <w:szCs w:val="20"/>
        </w:rPr>
        <w:t xml:space="preserve"> когда выдан)</w:t>
      </w:r>
    </w:p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  <w:sz w:val="20"/>
          <w:szCs w:val="20"/>
        </w:rPr>
      </w:pPr>
    </w:p>
    <w:p w:rsidR="00E026EF" w:rsidRPr="00E026EF" w:rsidRDefault="00E026EF" w:rsidP="00E026EF">
      <w:pPr>
        <w:framePr w:hSpace="180" w:wrap="around" w:vAnchor="text" w:hAnchor="margin" w:y="-26"/>
        <w:spacing w:after="0"/>
        <w:ind w:right="-1" w:firstLine="426"/>
        <w:jc w:val="both"/>
        <w:rPr>
          <w:rFonts w:ascii="Times New Roman" w:hAnsi="Times New Roman"/>
          <w:szCs w:val="28"/>
        </w:rPr>
      </w:pPr>
      <w:r w:rsidRPr="00E026EF">
        <w:rPr>
          <w:rFonts w:ascii="Times New Roman" w:hAnsi="Times New Roman"/>
          <w:szCs w:val="28"/>
        </w:rPr>
        <w:t>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</w:r>
    </w:p>
    <w:p w:rsidR="00E026EF" w:rsidRPr="00E026EF" w:rsidRDefault="00E026EF" w:rsidP="00E026EF">
      <w:pPr>
        <w:framePr w:hSpace="180" w:wrap="around" w:vAnchor="text" w:hAnchor="margin" w:y="-26"/>
        <w:spacing w:after="0"/>
        <w:ind w:right="-1"/>
        <w:jc w:val="both"/>
        <w:rPr>
          <w:rFonts w:ascii="Times New Roman" w:hAnsi="Times New Roman"/>
        </w:rPr>
      </w:pPr>
      <w:r w:rsidRPr="00E026EF">
        <w:rPr>
          <w:rFonts w:ascii="Times New Roman" w:hAnsi="Times New Roman"/>
        </w:rPr>
        <w:t>ОГРН:________________________</w:t>
      </w:r>
      <w:r w:rsidR="00A3038A">
        <w:rPr>
          <w:rFonts w:ascii="Times New Roman" w:hAnsi="Times New Roman"/>
        </w:rPr>
        <w:t>_________</w:t>
      </w:r>
      <w:r w:rsidRPr="00E026EF">
        <w:rPr>
          <w:rFonts w:ascii="Times New Roman" w:hAnsi="Times New Roman"/>
        </w:rPr>
        <w:t xml:space="preserve">_____     </w:t>
      </w:r>
      <w:proofErr w:type="spellStart"/>
      <w:r w:rsidRPr="00E026EF">
        <w:rPr>
          <w:rFonts w:ascii="Times New Roman" w:hAnsi="Times New Roman"/>
        </w:rPr>
        <w:t>Серия__________Номер</w:t>
      </w:r>
      <w:proofErr w:type="spellEnd"/>
      <w:r w:rsidRPr="00E026EF">
        <w:rPr>
          <w:rFonts w:ascii="Times New Roman" w:hAnsi="Times New Roman"/>
        </w:rPr>
        <w:t>_____________________</w:t>
      </w:r>
    </w:p>
    <w:p w:rsidR="00E026EF" w:rsidRPr="00E026EF" w:rsidRDefault="00E026EF" w:rsidP="00E026EF">
      <w:pPr>
        <w:framePr w:hSpace="180" w:wrap="around" w:vAnchor="text" w:hAnchor="margin" w:y="-26"/>
        <w:spacing w:after="0"/>
        <w:ind w:right="-1"/>
        <w:jc w:val="both"/>
        <w:rPr>
          <w:rFonts w:ascii="Times New Roman" w:hAnsi="Times New Roman"/>
          <w:sz w:val="10"/>
          <w:szCs w:val="20"/>
        </w:rPr>
      </w:pPr>
    </w:p>
    <w:p w:rsidR="00E026EF" w:rsidRPr="00E026EF" w:rsidRDefault="00E026EF" w:rsidP="00E026EF">
      <w:pPr>
        <w:framePr w:hSpace="180" w:wrap="around" w:vAnchor="text" w:hAnchor="margin" w:y="-26"/>
        <w:spacing w:after="0"/>
        <w:ind w:right="-1"/>
        <w:jc w:val="both"/>
        <w:rPr>
          <w:rFonts w:ascii="Times New Roman" w:hAnsi="Times New Roman"/>
          <w:sz w:val="36"/>
          <w:szCs w:val="36"/>
        </w:rPr>
      </w:pPr>
      <w:r w:rsidRPr="00E026EF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E026EF" w:rsidRPr="00E026EF" w:rsidRDefault="00E026EF" w:rsidP="00E026EF">
      <w:pPr>
        <w:framePr w:hSpace="180" w:wrap="around" w:vAnchor="text" w:hAnchor="margin" w:y="-26"/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  <w:r w:rsidRPr="00E026EF">
        <w:rPr>
          <w:rFonts w:ascii="Times New Roman" w:hAnsi="Times New Roman"/>
          <w:sz w:val="20"/>
          <w:szCs w:val="20"/>
        </w:rPr>
        <w:t>наименование и адрес местонахождения органа, осуществившего государственную регистрацию</w:t>
      </w:r>
    </w:p>
    <w:p w:rsidR="00E026EF" w:rsidRPr="00E026EF" w:rsidRDefault="00E026EF" w:rsidP="00E026EF">
      <w:pPr>
        <w:framePr w:hSpace="180" w:wrap="around" w:vAnchor="text" w:hAnchor="margin" w:y="-26"/>
        <w:spacing w:after="0"/>
        <w:ind w:right="-1" w:firstLine="426"/>
        <w:jc w:val="both"/>
        <w:rPr>
          <w:rFonts w:ascii="Times New Roman" w:hAnsi="Times New Roman"/>
          <w:szCs w:val="28"/>
        </w:rPr>
      </w:pPr>
      <w:r w:rsidRPr="00E026EF">
        <w:rPr>
          <w:rFonts w:ascii="Times New Roman" w:hAnsi="Times New Roman"/>
          <w:szCs w:val="28"/>
        </w:rPr>
        <w:t>Идентификационный номер налогоплательщика и данные документа о постановке на учет налогоплательщика в налоговом органе</w:t>
      </w:r>
    </w:p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</w:rPr>
      </w:pPr>
      <w:r w:rsidRPr="00E026EF">
        <w:rPr>
          <w:rFonts w:ascii="Times New Roman" w:hAnsi="Times New Roman"/>
        </w:rPr>
        <w:t>ИНН________________________</w:t>
      </w:r>
      <w:r w:rsidR="00A3038A">
        <w:rPr>
          <w:rFonts w:ascii="Times New Roman" w:hAnsi="Times New Roman"/>
        </w:rPr>
        <w:t>_________</w:t>
      </w:r>
      <w:r w:rsidRPr="00E026EF">
        <w:rPr>
          <w:rFonts w:ascii="Times New Roman" w:hAnsi="Times New Roman"/>
        </w:rPr>
        <w:t xml:space="preserve">______    </w:t>
      </w:r>
      <w:proofErr w:type="spellStart"/>
      <w:r w:rsidRPr="00E026EF">
        <w:rPr>
          <w:rFonts w:ascii="Times New Roman" w:hAnsi="Times New Roman"/>
        </w:rPr>
        <w:t>Серия____________Номер</w:t>
      </w:r>
      <w:proofErr w:type="spellEnd"/>
      <w:r w:rsidRPr="00E026EF">
        <w:rPr>
          <w:rFonts w:ascii="Times New Roman" w:hAnsi="Times New Roman"/>
        </w:rPr>
        <w:t>____________________</w:t>
      </w:r>
    </w:p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  <w:b/>
          <w:sz w:val="20"/>
          <w:szCs w:val="20"/>
        </w:rPr>
      </w:pPr>
    </w:p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  <w:sz w:val="20"/>
          <w:szCs w:val="20"/>
        </w:rPr>
      </w:pPr>
      <w:r w:rsidRPr="00E026EF">
        <w:rPr>
          <w:rFonts w:ascii="Times New Roman" w:hAnsi="Times New Roman"/>
          <w:b/>
          <w:sz w:val="20"/>
          <w:szCs w:val="20"/>
        </w:rPr>
        <w:t>__________________________________</w:t>
      </w:r>
      <w:r w:rsidRPr="00E026EF">
        <w:rPr>
          <w:rFonts w:ascii="Times New Roman" w:hAnsi="Times New Roman"/>
          <w:sz w:val="20"/>
          <w:szCs w:val="20"/>
        </w:rPr>
        <w:t xml:space="preserve">                                 __________________________________________________</w:t>
      </w:r>
    </w:p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  <w:sz w:val="20"/>
          <w:szCs w:val="20"/>
        </w:rPr>
      </w:pPr>
      <w:r w:rsidRPr="00E026EF">
        <w:rPr>
          <w:rFonts w:ascii="Times New Roman" w:hAnsi="Times New Roman"/>
          <w:sz w:val="20"/>
          <w:szCs w:val="20"/>
        </w:rPr>
        <w:t xml:space="preserve">                           телефон                                                                   адрес электронной почты (в </w:t>
      </w:r>
      <w:proofErr w:type="gramStart"/>
      <w:r w:rsidRPr="00E026EF">
        <w:rPr>
          <w:rFonts w:ascii="Times New Roman" w:hAnsi="Times New Roman"/>
          <w:sz w:val="20"/>
          <w:szCs w:val="20"/>
        </w:rPr>
        <w:t>случае</w:t>
      </w:r>
      <w:proofErr w:type="gramEnd"/>
      <w:r w:rsidRPr="00E026EF">
        <w:rPr>
          <w:rFonts w:ascii="Times New Roman" w:hAnsi="Times New Roman"/>
          <w:sz w:val="20"/>
          <w:szCs w:val="20"/>
        </w:rPr>
        <w:t>, если имеется)</w:t>
      </w:r>
    </w:p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  <w:sz w:val="20"/>
          <w:szCs w:val="20"/>
        </w:rPr>
      </w:pPr>
    </w:p>
    <w:p w:rsidR="00E026EF" w:rsidRPr="00E026EF" w:rsidRDefault="00E026EF" w:rsidP="00E026EF">
      <w:pPr>
        <w:spacing w:after="0"/>
        <w:ind w:right="-1"/>
        <w:jc w:val="both"/>
        <w:rPr>
          <w:rFonts w:ascii="Times New Roman" w:hAnsi="Times New Roman"/>
          <w:b/>
          <w:sz w:val="20"/>
          <w:szCs w:val="20"/>
        </w:rPr>
      </w:pPr>
      <w:r w:rsidRPr="00E026EF">
        <w:rPr>
          <w:rFonts w:ascii="Times New Roman" w:hAnsi="Times New Roman"/>
        </w:rPr>
        <w:t xml:space="preserve">Приложение: Сведения о транспортных </w:t>
      </w:r>
      <w:proofErr w:type="gramStart"/>
      <w:r w:rsidRPr="00E026EF">
        <w:rPr>
          <w:rFonts w:ascii="Times New Roman" w:hAnsi="Times New Roman"/>
        </w:rPr>
        <w:t>средствах</w:t>
      </w:r>
      <w:proofErr w:type="gramEnd"/>
      <w:r w:rsidRPr="00E026EF">
        <w:rPr>
          <w:rFonts w:ascii="Times New Roman" w:hAnsi="Times New Roman"/>
        </w:rPr>
        <w:t xml:space="preserve"> на _______л</w:t>
      </w:r>
      <w:r w:rsidRPr="00E026EF">
        <w:rPr>
          <w:rFonts w:ascii="Times New Roman" w:hAnsi="Times New Roman"/>
          <w:b/>
          <w:sz w:val="20"/>
          <w:szCs w:val="20"/>
        </w:rPr>
        <w:t>.</w:t>
      </w:r>
    </w:p>
    <w:p w:rsidR="00E026EF" w:rsidRPr="00E026EF" w:rsidRDefault="00E026EF" w:rsidP="00E026EF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E026EF" w:rsidRPr="00E026EF" w:rsidRDefault="00E026EF" w:rsidP="00E026EF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E026EF" w:rsidRPr="00E026EF" w:rsidRDefault="00E026EF" w:rsidP="00E026EF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00000"/>
          <w:szCs w:val="28"/>
        </w:rPr>
      </w:pPr>
      <w:r w:rsidRPr="00E026EF">
        <w:rPr>
          <w:rFonts w:ascii="Times New Roman" w:hAnsi="Times New Roman"/>
          <w:bCs/>
          <w:color w:val="000000"/>
          <w:szCs w:val="28"/>
        </w:rPr>
        <w:t xml:space="preserve">__________________________                                 </w:t>
      </w:r>
      <w:r w:rsidR="00A3038A">
        <w:rPr>
          <w:rFonts w:ascii="Times New Roman" w:hAnsi="Times New Roman"/>
          <w:bCs/>
          <w:color w:val="000000"/>
          <w:szCs w:val="28"/>
        </w:rPr>
        <w:t xml:space="preserve">                     </w:t>
      </w:r>
      <w:r w:rsidRPr="00E026EF">
        <w:rPr>
          <w:rFonts w:ascii="Times New Roman" w:hAnsi="Times New Roman"/>
          <w:bCs/>
          <w:color w:val="000000"/>
          <w:szCs w:val="28"/>
        </w:rPr>
        <w:t xml:space="preserve">            _________________________________</w:t>
      </w:r>
    </w:p>
    <w:p w:rsidR="00E026EF" w:rsidRPr="00E026EF" w:rsidRDefault="00E026EF" w:rsidP="00E026EF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026EF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Дата                                                                                                                Подпись</w:t>
      </w:r>
    </w:p>
    <w:p w:rsidR="00E026EF" w:rsidRPr="00E026EF" w:rsidRDefault="00E026EF" w:rsidP="00E026EF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026EF" w:rsidRPr="00E026EF" w:rsidRDefault="00E026EF" w:rsidP="00E026EF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026EF" w:rsidRPr="00A3038A" w:rsidRDefault="00E026EF" w:rsidP="00E026EF">
      <w:pPr>
        <w:pStyle w:val="ConsPlusNormal"/>
        <w:ind w:right="-1" w:firstLine="284"/>
        <w:jc w:val="both"/>
        <w:rPr>
          <w:sz w:val="20"/>
          <w:szCs w:val="20"/>
        </w:rPr>
      </w:pPr>
      <w:r w:rsidRPr="00A3038A">
        <w:rPr>
          <w:sz w:val="20"/>
          <w:szCs w:val="20"/>
        </w:rPr>
        <w:t xml:space="preserve">Заявитель своей подписью подтверждает: </w:t>
      </w:r>
    </w:p>
    <w:p w:rsidR="00E026EF" w:rsidRPr="00A3038A" w:rsidRDefault="00A3038A" w:rsidP="00E026EF">
      <w:pPr>
        <w:pStyle w:val="ConsPlusNormal"/>
        <w:ind w:right="-1" w:firstLine="284"/>
        <w:jc w:val="both"/>
        <w:rPr>
          <w:sz w:val="20"/>
          <w:szCs w:val="20"/>
        </w:rPr>
      </w:pPr>
      <w:r w:rsidRPr="00A3038A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D5810A8" wp14:editId="3683EEC6">
            <wp:simplePos x="0" y="0"/>
            <wp:positionH relativeFrom="column">
              <wp:posOffset>5779135</wp:posOffset>
            </wp:positionH>
            <wp:positionV relativeFrom="paragraph">
              <wp:posOffset>100965</wp:posOffset>
            </wp:positionV>
            <wp:extent cx="712470" cy="715010"/>
            <wp:effectExtent l="0" t="0" r="0" b="8890"/>
            <wp:wrapTight wrapText="bothSides">
              <wp:wrapPolygon edited="0">
                <wp:start x="0" y="0"/>
                <wp:lineTo x="0" y="21293"/>
                <wp:lineTo x="20791" y="21293"/>
                <wp:lineTo x="20791" y="0"/>
                <wp:lineTo x="0" y="0"/>
              </wp:wrapPolygon>
            </wp:wrapTight>
            <wp:docPr id="25" name="Рисунок 25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26EF" w:rsidRPr="00A3038A">
        <w:rPr>
          <w:sz w:val="20"/>
          <w:szCs w:val="20"/>
        </w:rPr>
        <w:t>достоверность представленных сведений;</w:t>
      </w:r>
    </w:p>
    <w:p w:rsidR="00E026EF" w:rsidRPr="00A3038A" w:rsidRDefault="00E026EF" w:rsidP="00E026EF">
      <w:pPr>
        <w:pStyle w:val="ConsPlusNormal"/>
        <w:ind w:right="-1" w:firstLine="284"/>
        <w:jc w:val="both"/>
        <w:rPr>
          <w:sz w:val="20"/>
          <w:szCs w:val="20"/>
        </w:rPr>
      </w:pPr>
      <w:r w:rsidRPr="00A3038A">
        <w:rPr>
          <w:sz w:val="20"/>
          <w:szCs w:val="20"/>
        </w:rPr>
        <w:lastRenderedPageBreak/>
        <w:t xml:space="preserve"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21.04.2011 № 69-ФЗ  «О внесении изменений в отдельные законодательные акты Российской Федерации» и Законом Республики Татарстан от 10.10.2011 № 77-ЗРТ «О перевозках пассажиров и багажа легковыми такси на территории Республики Татарстан»; </w:t>
      </w:r>
    </w:p>
    <w:p w:rsidR="00E026EF" w:rsidRPr="00A3038A" w:rsidRDefault="00A3038A" w:rsidP="00E026EF">
      <w:pPr>
        <w:pStyle w:val="ConsPlusNormal"/>
        <w:ind w:right="-1" w:firstLine="284"/>
        <w:jc w:val="both"/>
        <w:rPr>
          <w:rStyle w:val="af2"/>
          <w:b w:val="0"/>
          <w:i w:val="0"/>
          <w:color w:val="auto"/>
          <w:sz w:val="20"/>
          <w:szCs w:val="20"/>
        </w:rPr>
      </w:pPr>
      <w:r w:rsidRPr="00A3038A">
        <w:rPr>
          <w:rStyle w:val="af2"/>
          <w:b w:val="0"/>
          <w:i w:val="0"/>
          <w:color w:val="auto"/>
          <w:sz w:val="20"/>
          <w:szCs w:val="20"/>
        </w:rPr>
        <w:t>с</w:t>
      </w:r>
      <w:r w:rsidR="00E026EF" w:rsidRPr="00A3038A">
        <w:rPr>
          <w:rStyle w:val="af2"/>
          <w:b w:val="0"/>
          <w:i w:val="0"/>
          <w:color w:val="auto"/>
          <w:sz w:val="20"/>
          <w:szCs w:val="20"/>
        </w:rPr>
        <w:t>огласие на обработку персональных данных в соответствии с Федеральным законом от 27.07.2006 № 152-ФЗ      «О персональных данных». </w:t>
      </w:r>
    </w:p>
    <w:p w:rsidR="00E026EF" w:rsidRPr="00A3038A" w:rsidRDefault="00E026EF" w:rsidP="00E026EF">
      <w:pPr>
        <w:spacing w:after="0"/>
        <w:ind w:right="-1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3038A">
        <w:rPr>
          <w:rFonts w:ascii="Times New Roman" w:hAnsi="Times New Roman"/>
          <w:color w:val="000000"/>
          <w:sz w:val="20"/>
          <w:szCs w:val="20"/>
        </w:rPr>
        <w:t xml:space="preserve">Адрес </w:t>
      </w:r>
      <w:r w:rsidRPr="00A3038A">
        <w:rPr>
          <w:rFonts w:ascii="Times New Roman" w:hAnsi="Times New Roman"/>
          <w:color w:val="000000"/>
          <w:sz w:val="20"/>
          <w:szCs w:val="20"/>
          <w:lang w:val="en-US"/>
        </w:rPr>
        <w:t>tag</w:t>
      </w:r>
      <w:r w:rsidRPr="00A3038A">
        <w:rPr>
          <w:rFonts w:ascii="Times New Roman" w:hAnsi="Times New Roman"/>
          <w:color w:val="000000"/>
          <w:sz w:val="20"/>
          <w:szCs w:val="20"/>
        </w:rPr>
        <w:t>-кода: Портал государственных и муниципальных услуг Республики Татарстан (</w:t>
      </w:r>
      <w:hyperlink r:id="rId16" w:history="1">
        <w:r w:rsidRPr="00A3038A">
          <w:rPr>
            <w:rStyle w:val="ac"/>
            <w:rFonts w:ascii="Times New Roman" w:hAnsi="Times New Roman"/>
            <w:sz w:val="20"/>
            <w:szCs w:val="20"/>
          </w:rPr>
          <w:t>http://uslugi.tatar.ru/</w:t>
        </w:r>
      </w:hyperlink>
      <w:r w:rsidRPr="00A3038A">
        <w:rPr>
          <w:rFonts w:ascii="Times New Roman" w:hAnsi="Times New Roman"/>
          <w:color w:val="000000"/>
          <w:sz w:val="20"/>
          <w:szCs w:val="20"/>
        </w:rPr>
        <w:t>)</w:t>
      </w:r>
    </w:p>
    <w:p w:rsidR="00E026EF" w:rsidRPr="00E026EF" w:rsidRDefault="00E026EF" w:rsidP="00E026EF">
      <w:pPr>
        <w:spacing w:after="0"/>
        <w:ind w:right="-1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3038A">
        <w:rPr>
          <w:rFonts w:ascii="Times New Roman" w:hAnsi="Times New Roman"/>
          <w:color w:val="000000"/>
          <w:sz w:val="20"/>
          <w:szCs w:val="20"/>
        </w:rPr>
        <w:t xml:space="preserve">Для просмотра информации скачайте бесплатное приложение для телефона, запустите установленное приложение </w:t>
      </w:r>
      <w:r w:rsidRPr="00A3038A">
        <w:rPr>
          <w:rFonts w:ascii="Times New Roman" w:hAnsi="Times New Roman"/>
          <w:color w:val="000000"/>
          <w:sz w:val="20"/>
          <w:szCs w:val="20"/>
          <w:lang w:val="en-US"/>
        </w:rPr>
        <w:t>Tag</w:t>
      </w:r>
      <w:r w:rsidRPr="00A3038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3038A">
        <w:rPr>
          <w:rFonts w:ascii="Times New Roman" w:hAnsi="Times New Roman"/>
          <w:color w:val="000000"/>
          <w:sz w:val="20"/>
          <w:szCs w:val="20"/>
          <w:lang w:val="en-US"/>
        </w:rPr>
        <w:t>Reader</w:t>
      </w:r>
      <w:r w:rsidRPr="00A3038A">
        <w:rPr>
          <w:rFonts w:ascii="Times New Roman" w:hAnsi="Times New Roman"/>
          <w:color w:val="000000"/>
          <w:sz w:val="20"/>
          <w:szCs w:val="20"/>
        </w:rPr>
        <w:t>, сканируйте код камерой телефона</w:t>
      </w:r>
      <w:r w:rsidRPr="00E026EF">
        <w:rPr>
          <w:rFonts w:ascii="Times New Roman" w:hAnsi="Times New Roman"/>
          <w:color w:val="000000"/>
          <w:sz w:val="20"/>
          <w:szCs w:val="20"/>
        </w:rPr>
        <w:t>.</w:t>
      </w:r>
    </w:p>
    <w:p w:rsidR="00E026EF" w:rsidRPr="00E026EF" w:rsidRDefault="00E026EF" w:rsidP="00E026EF">
      <w:pPr>
        <w:spacing w:after="0"/>
        <w:ind w:right="-1" w:firstLine="284"/>
        <w:jc w:val="both"/>
        <w:rPr>
          <w:rFonts w:ascii="Times New Roman" w:hAnsi="Times New Roman"/>
          <w:color w:val="000000"/>
          <w:sz w:val="20"/>
          <w:szCs w:val="20"/>
        </w:rPr>
        <w:sectPr w:rsidR="00E026EF" w:rsidRPr="00E026EF" w:rsidSect="00E026EF">
          <w:pgSz w:w="11906" w:h="16838"/>
          <w:pgMar w:top="851" w:right="567" w:bottom="709" w:left="1134" w:header="527" w:footer="709" w:gutter="0"/>
          <w:cols w:space="708"/>
          <w:titlePg/>
          <w:docGrid w:linePitch="360"/>
        </w:sectPr>
      </w:pPr>
    </w:p>
    <w:tbl>
      <w:tblPr>
        <w:tblW w:w="14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361"/>
        <w:gridCol w:w="3450"/>
        <w:gridCol w:w="708"/>
        <w:gridCol w:w="5387"/>
        <w:gridCol w:w="233"/>
      </w:tblGrid>
      <w:tr w:rsidR="00E026EF" w:rsidRPr="00E026EF" w:rsidTr="00E026EF">
        <w:trPr>
          <w:gridAfter w:val="1"/>
          <w:wAfter w:w="233" w:type="dxa"/>
        </w:trPr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ind w:right="-1"/>
              <w:jc w:val="right"/>
              <w:rPr>
                <w:rFonts w:ascii="Times New Roman" w:hAnsi="Times New Roman"/>
              </w:rPr>
            </w:pPr>
          </w:p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ind w:right="-1"/>
              <w:jc w:val="right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  <w:color w:val="000000"/>
              </w:rPr>
              <w:t>Форма</w:t>
            </w:r>
            <w:r w:rsidRPr="00E026EF">
              <w:rPr>
                <w:rFonts w:ascii="Times New Roman" w:hAnsi="Times New Roman"/>
              </w:rPr>
              <w:t xml:space="preserve"> </w:t>
            </w:r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(для индивидуальных предпринимателей)</w:t>
            </w:r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E026EF">
              <w:rPr>
                <w:rFonts w:ascii="Times New Roman" w:hAnsi="Times New Roman"/>
              </w:rPr>
              <w:t xml:space="preserve">(Утв. Постановлением Кабинета Министров РТ </w:t>
            </w:r>
            <w:proofErr w:type="gramEnd"/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  <w:szCs w:val="28"/>
              </w:rPr>
            </w:pPr>
            <w:r w:rsidRPr="00E026EF">
              <w:rPr>
                <w:rFonts w:ascii="Times New Roman" w:hAnsi="Times New Roman"/>
              </w:rPr>
              <w:t xml:space="preserve">            от 06.12.2011 № 999</w:t>
            </w:r>
          </w:p>
          <w:p w:rsidR="00E026EF" w:rsidRPr="00E026EF" w:rsidRDefault="00E026EF" w:rsidP="00E026EF">
            <w:pPr>
              <w:spacing w:after="0"/>
              <w:ind w:left="459" w:right="885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26EF" w:rsidRPr="00E026EF" w:rsidTr="00E026EF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1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ind w:left="33"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E026EF">
              <w:rPr>
                <w:rFonts w:ascii="Times New Roman" w:hAnsi="Times New Roman"/>
                <w:szCs w:val="28"/>
              </w:rPr>
              <w:t xml:space="preserve">Сведения о транспортных </w:t>
            </w:r>
            <w:proofErr w:type="gramStart"/>
            <w:r w:rsidRPr="00E026EF">
              <w:rPr>
                <w:rFonts w:ascii="Times New Roman" w:hAnsi="Times New Roman"/>
                <w:szCs w:val="28"/>
              </w:rPr>
              <w:t>средствах</w:t>
            </w:r>
            <w:proofErr w:type="gramEnd"/>
          </w:p>
        </w:tc>
      </w:tr>
    </w:tbl>
    <w:p w:rsidR="00E026EF" w:rsidRPr="00E026EF" w:rsidRDefault="00E026EF" w:rsidP="00E026EF">
      <w:pPr>
        <w:pStyle w:val="ConsPlusNormal"/>
        <w:ind w:left="7082" w:right="-1" w:firstLine="709"/>
        <w:jc w:val="both"/>
        <w:rPr>
          <w:b/>
          <w:sz w:val="24"/>
          <w:szCs w:val="24"/>
        </w:rPr>
      </w:pPr>
    </w:p>
    <w:tbl>
      <w:tblPr>
        <w:tblW w:w="131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277"/>
        <w:gridCol w:w="1559"/>
        <w:gridCol w:w="1418"/>
        <w:gridCol w:w="2268"/>
        <w:gridCol w:w="2551"/>
        <w:gridCol w:w="2552"/>
      </w:tblGrid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№ </w:t>
            </w:r>
            <w:proofErr w:type="gramStart"/>
            <w:r w:rsidRPr="00E026EF">
              <w:rPr>
                <w:rFonts w:ascii="Times New Roman" w:hAnsi="Times New Roman"/>
              </w:rPr>
              <w:t>п</w:t>
            </w:r>
            <w:proofErr w:type="gramEnd"/>
            <w:r w:rsidRPr="00E026EF">
              <w:rPr>
                <w:rFonts w:ascii="Times New Roman" w:hAnsi="Times New Roman"/>
              </w:rPr>
              <w:t>/п</w:t>
            </w:r>
          </w:p>
        </w:tc>
        <w:tc>
          <w:tcPr>
            <w:tcW w:w="22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Марка и модель транспортного средства</w:t>
            </w:r>
          </w:p>
        </w:tc>
        <w:tc>
          <w:tcPr>
            <w:tcW w:w="1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Государственный             </w:t>
            </w:r>
            <w:proofErr w:type="gramStart"/>
            <w:r w:rsidRPr="00E026EF">
              <w:rPr>
                <w:rFonts w:ascii="Times New Roman" w:hAnsi="Times New Roman"/>
              </w:rPr>
              <w:t>регистра-</w:t>
            </w:r>
            <w:proofErr w:type="spellStart"/>
            <w:r w:rsidRPr="00E026EF">
              <w:rPr>
                <w:rFonts w:ascii="Times New Roman" w:hAnsi="Times New Roman"/>
              </w:rPr>
              <w:t>ционный</w:t>
            </w:r>
            <w:proofErr w:type="spellEnd"/>
            <w:proofErr w:type="gramEnd"/>
            <w:r w:rsidRPr="00E026EF">
              <w:rPr>
                <w:rFonts w:ascii="Times New Roman" w:hAnsi="Times New Roman"/>
              </w:rPr>
              <w:t xml:space="preserve"> знак транспортного средства</w:t>
            </w:r>
          </w:p>
        </w:tc>
        <w:tc>
          <w:tcPr>
            <w:tcW w:w="141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Год выпуска и цвет транспортного средства</w:t>
            </w:r>
          </w:p>
        </w:tc>
        <w:tc>
          <w:tcPr>
            <w:tcW w:w="226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Тип и серийный номер таксометра*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(дата последней поверки) </w:t>
            </w:r>
          </w:p>
        </w:tc>
        <w:tc>
          <w:tcPr>
            <w:tcW w:w="2551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proofErr w:type="gramStart"/>
            <w:r w:rsidRPr="00E026EF">
              <w:rPr>
                <w:rFonts w:ascii="Times New Roman" w:hAnsi="Times New Roman"/>
              </w:rPr>
              <w:t xml:space="preserve">Документ, устанавливающий право владения/пользования транспортным средством (свидетельство </w:t>
            </w:r>
            <w:proofErr w:type="gramEnd"/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о регистрации </w:t>
            </w:r>
            <w:proofErr w:type="gramStart"/>
            <w:r w:rsidRPr="00E026EF">
              <w:rPr>
                <w:rFonts w:ascii="Times New Roman" w:hAnsi="Times New Roman"/>
              </w:rPr>
              <w:t>транспортного</w:t>
            </w:r>
            <w:proofErr w:type="gramEnd"/>
            <w:r w:rsidRPr="00E026EF">
              <w:rPr>
                <w:rFonts w:ascii="Times New Roman" w:hAnsi="Times New Roman"/>
              </w:rPr>
              <w:t xml:space="preserve"> 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средства/договор лизинга/ договор аренды/ нотариально заверенная                    доверенность)</w:t>
            </w:r>
          </w:p>
        </w:tc>
        <w:tc>
          <w:tcPr>
            <w:tcW w:w="2552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Реквизиты документов, 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proofErr w:type="gramStart"/>
            <w:r w:rsidRPr="00E026EF">
              <w:rPr>
                <w:rFonts w:ascii="Times New Roman" w:hAnsi="Times New Roman"/>
              </w:rPr>
              <w:t>устанавливающих</w:t>
            </w:r>
            <w:proofErr w:type="gramEnd"/>
            <w:r w:rsidRPr="00E026EF">
              <w:rPr>
                <w:rFonts w:ascii="Times New Roman" w:hAnsi="Times New Roman"/>
              </w:rPr>
              <w:t xml:space="preserve"> право 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владения/пользования 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транспортным средством  </w:t>
            </w:r>
          </w:p>
        </w:tc>
      </w:tr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026EF" w:rsidRPr="00E026EF" w:rsidRDefault="00E026EF" w:rsidP="00E026EF">
      <w:pPr>
        <w:pStyle w:val="ConsPlusNormal"/>
        <w:ind w:right="-1"/>
        <w:rPr>
          <w:b/>
          <w:sz w:val="24"/>
          <w:szCs w:val="24"/>
        </w:rPr>
      </w:pPr>
    </w:p>
    <w:p w:rsidR="00E026EF" w:rsidRPr="00E026EF" w:rsidRDefault="00E026EF" w:rsidP="00E026EF">
      <w:pPr>
        <w:spacing w:after="0"/>
        <w:rPr>
          <w:rFonts w:ascii="Times New Roman" w:hAnsi="Times New Roman"/>
          <w:sz w:val="28"/>
          <w:szCs w:val="28"/>
        </w:rPr>
        <w:sectPr w:rsidR="00E026EF" w:rsidRPr="00E026EF" w:rsidSect="00E026EF">
          <w:headerReference w:type="even" r:id="rId17"/>
          <w:headerReference w:type="default" r:id="rId18"/>
          <w:pgSz w:w="15840" w:h="12240" w:orient="landscape"/>
          <w:pgMar w:top="1134" w:right="1134" w:bottom="851" w:left="709" w:header="720" w:footer="720" w:gutter="0"/>
          <w:cols w:space="720"/>
          <w:noEndnote/>
          <w:docGrid w:linePitch="326"/>
        </w:sectPr>
      </w:pPr>
      <w:r w:rsidRPr="00E026EF">
        <w:rPr>
          <w:rFonts w:ascii="Times New Roman" w:hAnsi="Times New Roman"/>
        </w:rPr>
        <w:t>*Заполняется</w:t>
      </w:r>
      <w:r w:rsidRPr="00E026EF">
        <w:rPr>
          <w:rFonts w:ascii="Times New Roman" w:hAnsi="Times New Roman"/>
          <w:b/>
        </w:rPr>
        <w:t xml:space="preserve"> </w:t>
      </w:r>
      <w:r w:rsidRPr="00E026EF">
        <w:rPr>
          <w:rFonts w:ascii="Times New Roman" w:hAnsi="Times New Roman"/>
        </w:rPr>
        <w:t>в случае,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</w:t>
      </w:r>
      <w:r w:rsidR="008F5B6E">
        <w:rPr>
          <w:rFonts w:ascii="Times New Roman" w:hAnsi="Times New Roman"/>
        </w:rPr>
        <w:t>»;</w:t>
      </w:r>
    </w:p>
    <w:tbl>
      <w:tblPr>
        <w:tblpPr w:leftFromText="180" w:rightFromText="180" w:vertAnchor="text" w:horzAnchor="margin" w:tblpY="-26"/>
        <w:tblW w:w="10740" w:type="dxa"/>
        <w:tblLayout w:type="fixed"/>
        <w:tblLook w:val="00A0" w:firstRow="1" w:lastRow="0" w:firstColumn="1" w:lastColumn="0" w:noHBand="0" w:noVBand="0"/>
      </w:tblPr>
      <w:tblGrid>
        <w:gridCol w:w="250"/>
        <w:gridCol w:w="10490"/>
      </w:tblGrid>
      <w:tr w:rsidR="00E026EF" w:rsidRPr="00E026EF" w:rsidTr="00E026EF">
        <w:tc>
          <w:tcPr>
            <w:tcW w:w="250" w:type="dxa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490" w:type="dxa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left="125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-12817"/>
        <w:tblW w:w="10598" w:type="dxa"/>
        <w:tblLayout w:type="fixed"/>
        <w:tblLook w:val="00A0" w:firstRow="1" w:lastRow="0" w:firstColumn="1" w:lastColumn="0" w:noHBand="0" w:noVBand="0"/>
      </w:tblPr>
      <w:tblGrid>
        <w:gridCol w:w="4990"/>
        <w:gridCol w:w="5608"/>
      </w:tblGrid>
      <w:tr w:rsidR="00E026EF" w:rsidRPr="00E026EF" w:rsidTr="00E026EF">
        <w:trPr>
          <w:trHeight w:val="464"/>
        </w:trPr>
        <w:tc>
          <w:tcPr>
            <w:tcW w:w="10598" w:type="dxa"/>
            <w:gridSpan w:val="2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663A0" w:rsidRPr="00A4274F" w:rsidRDefault="007663A0" w:rsidP="007663A0">
            <w:pPr>
              <w:spacing w:after="0" w:line="240" w:lineRule="auto"/>
              <w:ind w:left="4961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A4274F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Приложение №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>3</w:t>
            </w:r>
          </w:p>
          <w:p w:rsidR="007663A0" w:rsidRPr="00A4274F" w:rsidRDefault="007663A0" w:rsidP="007663A0">
            <w:pPr>
              <w:spacing w:after="0" w:line="240" w:lineRule="auto"/>
              <w:ind w:left="4961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A4274F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к приказу Министерства </w:t>
            </w:r>
          </w:p>
          <w:p w:rsidR="007663A0" w:rsidRPr="00A4274F" w:rsidRDefault="007663A0" w:rsidP="007663A0">
            <w:pPr>
              <w:spacing w:after="0" w:line="240" w:lineRule="auto"/>
              <w:ind w:left="4961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A4274F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транспорта и дорожного хозяйства Республики Татарстан </w:t>
            </w:r>
          </w:p>
          <w:p w:rsidR="007663A0" w:rsidRPr="00A4274F" w:rsidRDefault="007663A0" w:rsidP="007663A0">
            <w:pPr>
              <w:spacing w:after="0" w:line="240" w:lineRule="auto"/>
              <w:ind w:left="4961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A4274F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>от______________ г. №_______</w:t>
            </w: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663A0" w:rsidRPr="00E026EF" w:rsidRDefault="008F5B6E" w:rsidP="007663A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663A0" w:rsidRPr="00E026EF">
              <w:rPr>
                <w:rFonts w:ascii="Times New Roman" w:hAnsi="Times New Roman"/>
              </w:rPr>
              <w:t xml:space="preserve">Приложение № </w:t>
            </w:r>
            <w:r w:rsidR="007663A0">
              <w:rPr>
                <w:rFonts w:ascii="Times New Roman" w:hAnsi="Times New Roman"/>
              </w:rPr>
              <w:t>4</w:t>
            </w:r>
            <w:r w:rsidR="007663A0" w:rsidRPr="00E026EF">
              <w:rPr>
                <w:rFonts w:ascii="Times New Roman" w:hAnsi="Times New Roman"/>
              </w:rPr>
              <w:t xml:space="preserve"> </w:t>
            </w:r>
          </w:p>
          <w:p w:rsidR="007663A0" w:rsidRPr="00E026EF" w:rsidRDefault="007663A0" w:rsidP="007663A0">
            <w:pPr>
              <w:spacing w:after="0"/>
              <w:jc w:val="right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  <w:color w:val="000000"/>
              </w:rPr>
              <w:t>Форма</w:t>
            </w:r>
            <w:r w:rsidRPr="00E026EF">
              <w:rPr>
                <w:rFonts w:ascii="Times New Roman" w:hAnsi="Times New Roman"/>
              </w:rPr>
              <w:t xml:space="preserve"> (для индивидуальных предпринимателей)</w:t>
            </w:r>
          </w:p>
          <w:p w:rsidR="007663A0" w:rsidRPr="00E026EF" w:rsidRDefault="007663A0" w:rsidP="007663A0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E026EF">
              <w:rPr>
                <w:rFonts w:ascii="Times New Roman" w:hAnsi="Times New Roman"/>
              </w:rPr>
              <w:t xml:space="preserve">(Утв. Постановлением Кабинета Министров РТ </w:t>
            </w:r>
            <w:proofErr w:type="gramEnd"/>
          </w:p>
          <w:p w:rsidR="007663A0" w:rsidRPr="00E026EF" w:rsidRDefault="007663A0" w:rsidP="007663A0">
            <w:pPr>
              <w:spacing w:after="0"/>
              <w:jc w:val="right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от 06.12.2011 № 999)</w:t>
            </w:r>
          </w:p>
          <w:p w:rsidR="00E026EF" w:rsidRPr="007663A0" w:rsidRDefault="00E026EF" w:rsidP="007663A0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szCs w:val="28"/>
              </w:rPr>
            </w:pP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E026EF">
              <w:rPr>
                <w:rFonts w:ascii="Times New Roman" w:hAnsi="Times New Roman"/>
                <w:b/>
                <w:szCs w:val="28"/>
              </w:rPr>
              <w:t>ЗАЯВЛЕНИЕ</w:t>
            </w: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E026EF">
              <w:rPr>
                <w:rFonts w:ascii="Times New Roman" w:hAnsi="Times New Roman"/>
                <w:b/>
                <w:szCs w:val="28"/>
              </w:rPr>
              <w:t>о выдаче дубликата разрешения на осуществление деятельности по перевозке пассажиров и багажа легковыми такси на территории Республики Татарстан</w:t>
            </w: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 w:firstLine="709"/>
              <w:jc w:val="both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Прошу выдать дубликат разрешения для осуществления деятельности по перевозке пассажиров и багажа легковыми такси на территории Республики Татарстан в связи </w:t>
            </w:r>
            <w:proofErr w:type="gramStart"/>
            <w:r w:rsidRPr="00E026EF">
              <w:rPr>
                <w:rFonts w:ascii="Times New Roman" w:hAnsi="Times New Roman"/>
              </w:rPr>
              <w:t>с</w:t>
            </w:r>
            <w:proofErr w:type="gramEnd"/>
            <w:r w:rsidRPr="00E026EF">
              <w:rPr>
                <w:rFonts w:ascii="Times New Roman" w:hAnsi="Times New Roman"/>
              </w:rPr>
              <w:t xml:space="preserve">: </w:t>
            </w: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 w:firstLine="709"/>
              <w:jc w:val="both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утратой разрешения;                                                                   </w:t>
            </w: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 w:firstLine="709"/>
              <w:jc w:val="both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порчей разрешения.</w:t>
            </w: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 w:firstLine="709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 w:firstLine="709"/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</w:tr>
      <w:tr w:rsidR="00E026EF" w:rsidRPr="00E026EF" w:rsidTr="00E026EF">
        <w:tc>
          <w:tcPr>
            <w:tcW w:w="10598" w:type="dxa"/>
            <w:gridSpan w:val="2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E026EF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______________________________________________________________________________________________________</w:t>
            </w:r>
          </w:p>
        </w:tc>
      </w:tr>
      <w:tr w:rsidR="00E026EF" w:rsidRPr="00E026EF" w:rsidTr="00E026EF">
        <w:tc>
          <w:tcPr>
            <w:tcW w:w="10598" w:type="dxa"/>
            <w:gridSpan w:val="2"/>
            <w:shd w:val="clear" w:color="auto" w:fill="FFFFFF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 xml:space="preserve">полное наименование юридического лица с указанием организационно-правовой формы 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10"/>
                <w:szCs w:val="20"/>
              </w:rPr>
            </w:pP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6EF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</w:tr>
      <w:tr w:rsidR="00E026EF" w:rsidRPr="00E026EF" w:rsidTr="00E026EF">
        <w:tc>
          <w:tcPr>
            <w:tcW w:w="10598" w:type="dxa"/>
            <w:gridSpan w:val="2"/>
            <w:shd w:val="clear" w:color="auto" w:fill="FFFFFF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6EF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______________________________________________________________________________________________________</w:t>
            </w:r>
          </w:p>
        </w:tc>
      </w:tr>
      <w:tr w:rsidR="00E026EF" w:rsidRPr="00E026EF" w:rsidTr="00E026EF">
        <w:tc>
          <w:tcPr>
            <w:tcW w:w="10598" w:type="dxa"/>
            <w:gridSpan w:val="2"/>
            <w:shd w:val="clear" w:color="auto" w:fill="FFFFFF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 xml:space="preserve">сокращенное наименование юридического лица (в </w:t>
            </w:r>
            <w:proofErr w:type="gramStart"/>
            <w:r w:rsidRPr="00E026EF">
              <w:rPr>
                <w:rFonts w:ascii="Times New Roman" w:hAnsi="Times New Roman"/>
                <w:sz w:val="20"/>
                <w:szCs w:val="20"/>
              </w:rPr>
              <w:t>случае</w:t>
            </w:r>
            <w:proofErr w:type="gramEnd"/>
            <w:r w:rsidRPr="00E026EF">
              <w:rPr>
                <w:rFonts w:ascii="Times New Roman" w:hAnsi="Times New Roman"/>
                <w:sz w:val="20"/>
                <w:szCs w:val="20"/>
              </w:rPr>
              <w:t>, если имеется)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</w:t>
            </w:r>
          </w:p>
        </w:tc>
      </w:tr>
      <w:tr w:rsidR="00E026EF" w:rsidRPr="00E026EF" w:rsidTr="00E026EF">
        <w:tc>
          <w:tcPr>
            <w:tcW w:w="10598" w:type="dxa"/>
            <w:gridSpan w:val="2"/>
            <w:shd w:val="clear" w:color="auto" w:fill="FFFFFF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фирменное наименование</w:t>
            </w:r>
          </w:p>
        </w:tc>
      </w:tr>
      <w:tr w:rsidR="00E026EF" w:rsidRPr="00E026EF" w:rsidTr="00E026EF">
        <w:tc>
          <w:tcPr>
            <w:tcW w:w="10598" w:type="dxa"/>
            <w:gridSpan w:val="2"/>
            <w:shd w:val="clear" w:color="auto" w:fill="FFFFFF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sz w:val="10"/>
                <w:szCs w:val="20"/>
              </w:rPr>
            </w:pPr>
          </w:p>
        </w:tc>
      </w:tr>
      <w:tr w:rsidR="00E026EF" w:rsidRPr="00E026EF" w:rsidTr="00E026EF">
        <w:tc>
          <w:tcPr>
            <w:tcW w:w="10598" w:type="dxa"/>
            <w:gridSpan w:val="2"/>
            <w:shd w:val="clear" w:color="auto" w:fill="FFFFFF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_____________________________________________________________________________________________________</w:t>
            </w:r>
          </w:p>
        </w:tc>
      </w:tr>
      <w:tr w:rsidR="00E026EF" w:rsidRPr="00E026EF" w:rsidTr="00E026EF">
        <w:tc>
          <w:tcPr>
            <w:tcW w:w="10598" w:type="dxa"/>
            <w:gridSpan w:val="2"/>
            <w:shd w:val="clear" w:color="auto" w:fill="FFFFFF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адрес местонахождения юридического лица</w:t>
            </w:r>
          </w:p>
          <w:p w:rsidR="00E026EF" w:rsidRPr="00E026EF" w:rsidRDefault="00E026EF" w:rsidP="00E026EF">
            <w:pPr>
              <w:spacing w:after="0"/>
              <w:ind w:right="-1" w:firstLine="567"/>
              <w:jc w:val="both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  <w:p w:rsidR="00E026EF" w:rsidRPr="00E026EF" w:rsidRDefault="00E026EF" w:rsidP="00E026EF">
            <w:pPr>
              <w:spacing w:after="0"/>
              <w:ind w:right="-1" w:firstLine="567"/>
              <w:jc w:val="both"/>
              <w:rPr>
                <w:rFonts w:ascii="Times New Roman" w:hAnsi="Times New Roman"/>
              </w:rPr>
            </w:pP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ОГРН:_______________________________</w:t>
            </w:r>
            <w:r w:rsidR="00A3038A">
              <w:rPr>
                <w:rFonts w:ascii="Times New Roman" w:hAnsi="Times New Roman"/>
              </w:rPr>
              <w:t>_______</w:t>
            </w:r>
            <w:r w:rsidRPr="00E026EF">
              <w:rPr>
                <w:rFonts w:ascii="Times New Roman" w:hAnsi="Times New Roman"/>
              </w:rPr>
              <w:t xml:space="preserve">___     </w:t>
            </w:r>
            <w:proofErr w:type="spellStart"/>
            <w:r w:rsidRPr="00E026EF">
              <w:rPr>
                <w:rFonts w:ascii="Times New Roman" w:hAnsi="Times New Roman"/>
              </w:rPr>
              <w:t>Серия_______Номер</w:t>
            </w:r>
            <w:proofErr w:type="spellEnd"/>
            <w:r w:rsidRPr="00E026EF">
              <w:rPr>
                <w:rFonts w:ascii="Times New Roman" w:hAnsi="Times New Roman"/>
              </w:rPr>
              <w:t>______________________</w:t>
            </w: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6EF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="00A3038A">
              <w:rPr>
                <w:rFonts w:ascii="Times New Roman" w:hAnsi="Times New Roman"/>
                <w:sz w:val="20"/>
                <w:szCs w:val="20"/>
              </w:rPr>
              <w:t>_</w:t>
            </w:r>
            <w:r w:rsidRPr="00E026E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адрес местонахождения органа, осуществившего государственную регистрацию</w:t>
            </w:r>
          </w:p>
          <w:p w:rsidR="00E026EF" w:rsidRPr="00E026EF" w:rsidRDefault="00E026EF" w:rsidP="00E026EF">
            <w:pPr>
              <w:spacing w:after="0"/>
              <w:ind w:right="-1" w:firstLine="567"/>
              <w:jc w:val="both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Идентификационный номер налогоплательщика и данные документа о постановке на учет налогоплательщика в налоговом органе</w:t>
            </w:r>
          </w:p>
          <w:p w:rsidR="00E026EF" w:rsidRPr="00E026EF" w:rsidRDefault="00E026EF" w:rsidP="00E026EF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ИНН__________________________</w:t>
            </w:r>
            <w:r w:rsidR="00A3038A">
              <w:rPr>
                <w:rFonts w:ascii="Times New Roman" w:hAnsi="Times New Roman"/>
              </w:rPr>
              <w:t>__________</w:t>
            </w:r>
            <w:r w:rsidRPr="00E026EF">
              <w:rPr>
                <w:rFonts w:ascii="Times New Roman" w:hAnsi="Times New Roman"/>
              </w:rPr>
              <w:t xml:space="preserve">________    </w:t>
            </w:r>
            <w:proofErr w:type="spellStart"/>
            <w:r w:rsidRPr="00E026EF">
              <w:rPr>
                <w:rFonts w:ascii="Times New Roman" w:hAnsi="Times New Roman"/>
              </w:rPr>
              <w:t>Серия______Номер</w:t>
            </w:r>
            <w:proofErr w:type="spellEnd"/>
            <w:r w:rsidRPr="00E026EF">
              <w:rPr>
                <w:rFonts w:ascii="Times New Roman" w:hAnsi="Times New Roman"/>
              </w:rPr>
              <w:t>_______________________</w:t>
            </w:r>
          </w:p>
          <w:p w:rsidR="00E026EF" w:rsidRPr="00E026EF" w:rsidRDefault="00E026EF" w:rsidP="00E026EF">
            <w:pPr>
              <w:tabs>
                <w:tab w:val="left" w:pos="8298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E026EF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E026EF" w:rsidRPr="00E026EF" w:rsidTr="00E026EF">
        <w:trPr>
          <w:trHeight w:val="284"/>
        </w:trPr>
        <w:tc>
          <w:tcPr>
            <w:tcW w:w="4990" w:type="dxa"/>
            <w:shd w:val="clear" w:color="auto" w:fill="FFFFFF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E026EF">
              <w:rPr>
                <w:rFonts w:ascii="Times New Roman" w:hAnsi="Times New Roman"/>
                <w:b/>
                <w:sz w:val="20"/>
                <w:szCs w:val="20"/>
              </w:rPr>
              <w:t>___________________________________</w:t>
            </w:r>
            <w:r w:rsidR="00A3038A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608" w:type="dxa"/>
            <w:shd w:val="clear" w:color="auto" w:fill="FFFFFF"/>
          </w:tcPr>
          <w:p w:rsidR="00E026EF" w:rsidRPr="00E026EF" w:rsidRDefault="00E026EF" w:rsidP="00A3038A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E026EF">
              <w:rPr>
                <w:rFonts w:ascii="Times New Roman" w:hAnsi="Times New Roman"/>
                <w:b/>
                <w:sz w:val="20"/>
                <w:szCs w:val="20"/>
              </w:rPr>
              <w:t>______</w:t>
            </w:r>
            <w:r w:rsidR="00A3038A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E026EF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</w:t>
            </w:r>
          </w:p>
        </w:tc>
      </w:tr>
      <w:tr w:rsidR="00E026EF" w:rsidRPr="00E026EF" w:rsidTr="00E026EF">
        <w:tc>
          <w:tcPr>
            <w:tcW w:w="10598" w:type="dxa"/>
            <w:gridSpan w:val="2"/>
            <w:shd w:val="clear" w:color="auto" w:fill="FFFFFF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r w:rsidRPr="00E026EF">
              <w:rPr>
                <w:rFonts w:ascii="Times New Roman" w:hAnsi="Times New Roman"/>
                <w:sz w:val="20"/>
                <w:szCs w:val="20"/>
              </w:rPr>
              <w:t xml:space="preserve">телефон                                                                               адрес электронной почты (в </w:t>
            </w:r>
            <w:proofErr w:type="gramStart"/>
            <w:r w:rsidRPr="00E026EF">
              <w:rPr>
                <w:rFonts w:ascii="Times New Roman" w:hAnsi="Times New Roman"/>
                <w:sz w:val="20"/>
                <w:szCs w:val="20"/>
              </w:rPr>
              <w:t>случае</w:t>
            </w:r>
            <w:proofErr w:type="gramEnd"/>
            <w:r w:rsidRPr="00E026EF">
              <w:rPr>
                <w:rFonts w:ascii="Times New Roman" w:hAnsi="Times New Roman"/>
                <w:sz w:val="20"/>
                <w:szCs w:val="20"/>
              </w:rPr>
              <w:t>, если имеется)</w:t>
            </w:r>
          </w:p>
        </w:tc>
      </w:tr>
      <w:tr w:rsidR="00E026EF" w:rsidRPr="00E026EF" w:rsidTr="00E026EF">
        <w:tc>
          <w:tcPr>
            <w:tcW w:w="10598" w:type="dxa"/>
            <w:gridSpan w:val="2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6EF" w:rsidRPr="00E026EF" w:rsidTr="00E026EF">
        <w:trPr>
          <w:trHeight w:val="298"/>
        </w:trPr>
        <w:tc>
          <w:tcPr>
            <w:tcW w:w="10598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 xml:space="preserve">___________________________________                         </w:t>
            </w:r>
            <w:r w:rsidR="00A303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026EF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</w:t>
            </w:r>
          </w:p>
        </w:tc>
      </w:tr>
      <w:tr w:rsidR="00E026EF" w:rsidRPr="00E026EF" w:rsidTr="00E026EF">
        <w:tc>
          <w:tcPr>
            <w:tcW w:w="10598" w:type="dxa"/>
            <w:gridSpan w:val="2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</w:t>
            </w:r>
            <w:r w:rsidRPr="00E026EF">
              <w:rPr>
                <w:rFonts w:ascii="Times New Roman" w:hAnsi="Times New Roman"/>
                <w:sz w:val="20"/>
                <w:szCs w:val="20"/>
              </w:rPr>
              <w:t>Дата                                                                                                            Подпись</w:t>
            </w:r>
          </w:p>
        </w:tc>
      </w:tr>
    </w:tbl>
    <w:p w:rsidR="00E026EF" w:rsidRPr="00E026EF" w:rsidRDefault="00E026EF" w:rsidP="00E026EF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Cs w:val="28"/>
        </w:rPr>
      </w:pPr>
    </w:p>
    <w:p w:rsidR="007663A0" w:rsidRDefault="007663A0" w:rsidP="00E026EF">
      <w:pPr>
        <w:pStyle w:val="ConsPlusNormal"/>
        <w:ind w:right="-1" w:firstLine="284"/>
        <w:jc w:val="both"/>
        <w:rPr>
          <w:sz w:val="20"/>
          <w:szCs w:val="20"/>
        </w:rPr>
      </w:pPr>
    </w:p>
    <w:p w:rsidR="00E026EF" w:rsidRPr="00A3038A" w:rsidRDefault="00E026EF" w:rsidP="00E026EF">
      <w:pPr>
        <w:pStyle w:val="ConsPlusNormal"/>
        <w:ind w:right="-1" w:firstLine="284"/>
        <w:jc w:val="both"/>
        <w:rPr>
          <w:sz w:val="20"/>
          <w:szCs w:val="20"/>
        </w:rPr>
      </w:pPr>
      <w:r w:rsidRPr="00A3038A">
        <w:rPr>
          <w:sz w:val="20"/>
          <w:szCs w:val="20"/>
        </w:rPr>
        <w:lastRenderedPageBreak/>
        <w:t xml:space="preserve">Заявитель своей подписью подтверждает: </w:t>
      </w:r>
    </w:p>
    <w:p w:rsidR="00E026EF" w:rsidRPr="00A3038A" w:rsidRDefault="00A3038A" w:rsidP="00E026EF">
      <w:pPr>
        <w:pStyle w:val="ConsPlusNormal"/>
        <w:ind w:right="-1" w:firstLine="284"/>
        <w:jc w:val="both"/>
        <w:rPr>
          <w:sz w:val="20"/>
          <w:szCs w:val="20"/>
        </w:rPr>
      </w:pPr>
      <w:r w:rsidRPr="00A3038A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2F13E29" wp14:editId="6BEA69AF">
            <wp:simplePos x="0" y="0"/>
            <wp:positionH relativeFrom="column">
              <wp:posOffset>5894070</wp:posOffset>
            </wp:positionH>
            <wp:positionV relativeFrom="paragraph">
              <wp:posOffset>85725</wp:posOffset>
            </wp:positionV>
            <wp:extent cx="712470" cy="715010"/>
            <wp:effectExtent l="0" t="0" r="0" b="8890"/>
            <wp:wrapTight wrapText="bothSides">
              <wp:wrapPolygon edited="0">
                <wp:start x="0" y="0"/>
                <wp:lineTo x="0" y="21293"/>
                <wp:lineTo x="20791" y="21293"/>
                <wp:lineTo x="20791" y="0"/>
                <wp:lineTo x="0" y="0"/>
              </wp:wrapPolygon>
            </wp:wrapTight>
            <wp:docPr id="26" name="Рисунок 1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26EF" w:rsidRPr="00A3038A">
        <w:rPr>
          <w:sz w:val="20"/>
          <w:szCs w:val="20"/>
        </w:rPr>
        <w:t>достоверность представленных сведений;</w:t>
      </w:r>
    </w:p>
    <w:p w:rsidR="00E026EF" w:rsidRPr="00A3038A" w:rsidRDefault="00E026EF" w:rsidP="00E026EF">
      <w:pPr>
        <w:pStyle w:val="ConsPlusNormal"/>
        <w:ind w:right="-1" w:firstLine="284"/>
        <w:jc w:val="both"/>
        <w:rPr>
          <w:sz w:val="20"/>
          <w:szCs w:val="20"/>
        </w:rPr>
      </w:pPr>
      <w:r w:rsidRPr="00A3038A">
        <w:rPr>
          <w:sz w:val="20"/>
          <w:szCs w:val="20"/>
        </w:rPr>
        <w:t xml:space="preserve"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21.04.2011 № 69-ФЗ  «О внесении изменений в отдельные законодательные акты Российской Федерации» и Законом Республики Татарстан от 10.10.2011 № 77-ЗРТ «О перевозках пассажиров и багажа легковыми такси на территории Республики Татарстан»; </w:t>
      </w:r>
    </w:p>
    <w:p w:rsidR="00E026EF" w:rsidRPr="00A3038A" w:rsidRDefault="00A3038A" w:rsidP="00E026EF">
      <w:pPr>
        <w:pStyle w:val="ConsPlusNormal"/>
        <w:ind w:right="-1" w:firstLine="284"/>
        <w:jc w:val="both"/>
        <w:rPr>
          <w:rStyle w:val="af2"/>
          <w:b w:val="0"/>
          <w:i w:val="0"/>
          <w:color w:val="auto"/>
          <w:sz w:val="20"/>
          <w:szCs w:val="20"/>
        </w:rPr>
      </w:pPr>
      <w:r w:rsidRPr="00A3038A">
        <w:rPr>
          <w:rStyle w:val="af2"/>
          <w:i w:val="0"/>
          <w:color w:val="auto"/>
          <w:sz w:val="20"/>
          <w:szCs w:val="20"/>
        </w:rPr>
        <w:t>с</w:t>
      </w:r>
      <w:r w:rsidR="00E026EF" w:rsidRPr="00A3038A">
        <w:rPr>
          <w:rStyle w:val="af2"/>
          <w:b w:val="0"/>
          <w:i w:val="0"/>
          <w:color w:val="auto"/>
          <w:sz w:val="20"/>
          <w:szCs w:val="20"/>
        </w:rPr>
        <w:t>огласие на обработку персональных данных в соответствии с Федеральным законом от 27.07.2006 № 152-ФЗ           «О персональных данных». </w:t>
      </w:r>
    </w:p>
    <w:p w:rsidR="00E026EF" w:rsidRPr="00E026EF" w:rsidRDefault="00E026EF" w:rsidP="00E026EF">
      <w:pPr>
        <w:spacing w:after="0"/>
        <w:ind w:right="-1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E026EF">
        <w:rPr>
          <w:rFonts w:ascii="Times New Roman" w:hAnsi="Times New Roman"/>
          <w:color w:val="000000"/>
          <w:sz w:val="20"/>
          <w:szCs w:val="20"/>
        </w:rPr>
        <w:t xml:space="preserve">Адрес </w:t>
      </w:r>
      <w:r w:rsidRPr="00E026EF">
        <w:rPr>
          <w:rFonts w:ascii="Times New Roman" w:hAnsi="Times New Roman"/>
          <w:color w:val="000000"/>
          <w:sz w:val="20"/>
          <w:szCs w:val="20"/>
          <w:lang w:val="en-US"/>
        </w:rPr>
        <w:t>tag</w:t>
      </w:r>
      <w:r w:rsidRPr="00E026EF">
        <w:rPr>
          <w:rFonts w:ascii="Times New Roman" w:hAnsi="Times New Roman"/>
          <w:color w:val="000000"/>
          <w:sz w:val="20"/>
          <w:szCs w:val="20"/>
        </w:rPr>
        <w:t>-кода: Портал государственных и муниципальных услуг Республики Татарстан (</w:t>
      </w:r>
      <w:hyperlink r:id="rId19" w:history="1">
        <w:r w:rsidRPr="00E026EF">
          <w:rPr>
            <w:rStyle w:val="ac"/>
            <w:rFonts w:ascii="Times New Roman" w:hAnsi="Times New Roman"/>
            <w:sz w:val="20"/>
            <w:szCs w:val="20"/>
          </w:rPr>
          <w:t>http://uslugi.tatar.ru/</w:t>
        </w:r>
      </w:hyperlink>
      <w:r w:rsidRPr="00E026EF">
        <w:rPr>
          <w:rFonts w:ascii="Times New Roman" w:hAnsi="Times New Roman"/>
          <w:color w:val="000000"/>
          <w:sz w:val="20"/>
          <w:szCs w:val="20"/>
        </w:rPr>
        <w:t>)</w:t>
      </w:r>
    </w:p>
    <w:p w:rsidR="00E026EF" w:rsidRPr="00E026EF" w:rsidRDefault="00E026EF" w:rsidP="00E026EF">
      <w:pPr>
        <w:spacing w:after="0"/>
        <w:ind w:right="-1" w:firstLine="284"/>
        <w:jc w:val="both"/>
        <w:rPr>
          <w:rFonts w:ascii="Times New Roman" w:hAnsi="Times New Roman"/>
          <w:color w:val="000000"/>
          <w:szCs w:val="28"/>
        </w:rPr>
      </w:pPr>
      <w:r w:rsidRPr="00E026EF">
        <w:rPr>
          <w:rFonts w:ascii="Times New Roman" w:hAnsi="Times New Roman"/>
          <w:color w:val="000000"/>
          <w:sz w:val="20"/>
          <w:szCs w:val="20"/>
        </w:rPr>
        <w:t xml:space="preserve">Для просмотра информации скачайте бесплатное приложение для телефона, запустите установленное приложение </w:t>
      </w:r>
      <w:r w:rsidRPr="00E026EF">
        <w:rPr>
          <w:rFonts w:ascii="Times New Roman" w:hAnsi="Times New Roman"/>
          <w:color w:val="000000"/>
          <w:sz w:val="20"/>
          <w:szCs w:val="20"/>
          <w:lang w:val="en-US"/>
        </w:rPr>
        <w:t>Tag</w:t>
      </w:r>
      <w:r w:rsidRPr="00E026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026EF">
        <w:rPr>
          <w:rFonts w:ascii="Times New Roman" w:hAnsi="Times New Roman"/>
          <w:color w:val="000000"/>
          <w:sz w:val="20"/>
          <w:szCs w:val="20"/>
          <w:lang w:val="en-US"/>
        </w:rPr>
        <w:t>Reader</w:t>
      </w:r>
      <w:r w:rsidRPr="00E026EF">
        <w:rPr>
          <w:rFonts w:ascii="Times New Roman" w:hAnsi="Times New Roman"/>
          <w:color w:val="000000"/>
          <w:sz w:val="20"/>
          <w:szCs w:val="20"/>
        </w:rPr>
        <w:t>, сканируйте код камерой телефона.</w:t>
      </w:r>
    </w:p>
    <w:p w:rsidR="00E026EF" w:rsidRPr="00E026EF" w:rsidRDefault="00E026EF" w:rsidP="00E026EF">
      <w:pPr>
        <w:tabs>
          <w:tab w:val="left" w:pos="6740"/>
        </w:tabs>
        <w:spacing w:after="0"/>
        <w:ind w:right="-1"/>
        <w:jc w:val="right"/>
        <w:rPr>
          <w:rFonts w:ascii="Times New Roman" w:hAnsi="Times New Roman"/>
          <w:b/>
        </w:rPr>
        <w:sectPr w:rsidR="00E026EF" w:rsidRPr="00E026EF" w:rsidSect="00E026EF">
          <w:headerReference w:type="even" r:id="rId20"/>
          <w:headerReference w:type="default" r:id="rId2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8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59"/>
        <w:gridCol w:w="434"/>
        <w:gridCol w:w="3118"/>
        <w:gridCol w:w="425"/>
        <w:gridCol w:w="2552"/>
        <w:gridCol w:w="283"/>
        <w:gridCol w:w="1134"/>
        <w:gridCol w:w="1276"/>
        <w:gridCol w:w="3969"/>
        <w:gridCol w:w="89"/>
      </w:tblGrid>
      <w:tr w:rsidR="00E026EF" w:rsidRPr="00E026EF" w:rsidTr="00E026EF">
        <w:trPr>
          <w:gridAfter w:val="1"/>
          <w:wAfter w:w="89" w:type="dxa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ind w:right="-1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ind w:right="-1"/>
              <w:jc w:val="right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  <w:color w:val="000000"/>
              </w:rPr>
              <w:t>Форма</w:t>
            </w:r>
            <w:r w:rsidRPr="00E026EF">
              <w:rPr>
                <w:rFonts w:ascii="Times New Roman" w:hAnsi="Times New Roman"/>
              </w:rPr>
              <w:t xml:space="preserve"> </w:t>
            </w:r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(для юридических лиц)</w:t>
            </w:r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E026EF">
              <w:rPr>
                <w:rFonts w:ascii="Times New Roman" w:hAnsi="Times New Roman"/>
              </w:rPr>
              <w:t xml:space="preserve">(Утв. Постановлением Кабинета Министров РТ </w:t>
            </w:r>
            <w:proofErr w:type="gramEnd"/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  <w:szCs w:val="28"/>
              </w:rPr>
            </w:pPr>
            <w:r w:rsidRPr="00E026EF">
              <w:rPr>
                <w:rFonts w:ascii="Times New Roman" w:hAnsi="Times New Roman"/>
              </w:rPr>
              <w:t xml:space="preserve">            от 06.12.2011 № 999</w:t>
            </w:r>
          </w:p>
          <w:p w:rsidR="00E026EF" w:rsidRPr="00E026EF" w:rsidRDefault="00E026EF" w:rsidP="00E026EF">
            <w:pPr>
              <w:spacing w:after="0"/>
              <w:ind w:left="34" w:right="-1" w:firstLine="1"/>
              <w:jc w:val="both"/>
              <w:rPr>
                <w:rFonts w:ascii="Times New Roman" w:hAnsi="Times New Roman"/>
                <w:szCs w:val="28"/>
              </w:rPr>
            </w:pPr>
          </w:p>
          <w:p w:rsidR="00E026EF" w:rsidRPr="00E026EF" w:rsidRDefault="00E026EF" w:rsidP="00E026EF">
            <w:pPr>
              <w:spacing w:after="0"/>
              <w:ind w:left="34" w:right="-1" w:firstLine="1"/>
              <w:jc w:val="both"/>
              <w:rPr>
                <w:rFonts w:ascii="Times New Roman" w:hAnsi="Times New Roman"/>
                <w:szCs w:val="28"/>
              </w:rPr>
            </w:pPr>
          </w:p>
          <w:p w:rsidR="00E026EF" w:rsidRPr="00E026EF" w:rsidRDefault="00E026EF" w:rsidP="00E026EF">
            <w:pPr>
              <w:spacing w:after="0"/>
              <w:ind w:left="34" w:right="-1" w:firstLine="1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26EF" w:rsidRPr="00E026EF" w:rsidTr="00E026EF"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8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ind w:left="33" w:right="-1"/>
              <w:jc w:val="center"/>
              <w:rPr>
                <w:rFonts w:ascii="Times New Roman" w:hAnsi="Times New Roman"/>
                <w:szCs w:val="28"/>
              </w:rPr>
            </w:pPr>
            <w:r w:rsidRPr="00E026EF">
              <w:rPr>
                <w:rFonts w:ascii="Times New Roman" w:hAnsi="Times New Roman"/>
                <w:szCs w:val="28"/>
              </w:rPr>
              <w:t xml:space="preserve">Сведения о транспортных </w:t>
            </w:r>
            <w:proofErr w:type="gramStart"/>
            <w:r w:rsidRPr="00E026EF">
              <w:rPr>
                <w:rFonts w:ascii="Times New Roman" w:hAnsi="Times New Roman"/>
                <w:szCs w:val="28"/>
              </w:rPr>
              <w:t>средствах</w:t>
            </w:r>
            <w:proofErr w:type="gramEnd"/>
          </w:p>
          <w:p w:rsidR="00E026EF" w:rsidRPr="00E026EF" w:rsidRDefault="00E026EF" w:rsidP="00E026EF">
            <w:pPr>
              <w:spacing w:after="0"/>
              <w:ind w:left="33" w:right="-1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026EF" w:rsidRPr="00E026EF" w:rsidTr="00E026EF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№ </w:t>
            </w:r>
            <w:proofErr w:type="gramStart"/>
            <w:r w:rsidRPr="00E026EF">
              <w:rPr>
                <w:rFonts w:ascii="Times New Roman" w:hAnsi="Times New Roman"/>
              </w:rPr>
              <w:t>п</w:t>
            </w:r>
            <w:proofErr w:type="gramEnd"/>
            <w:r w:rsidRPr="00E026EF">
              <w:rPr>
                <w:rFonts w:ascii="Times New Roman" w:hAnsi="Times New Roman"/>
              </w:rPr>
              <w:t>/п</w:t>
            </w:r>
          </w:p>
        </w:tc>
        <w:tc>
          <w:tcPr>
            <w:tcW w:w="3552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Марка и модель транспортного средства</w:t>
            </w:r>
          </w:p>
        </w:tc>
        <w:tc>
          <w:tcPr>
            <w:tcW w:w="2977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Государственный регистрационный знак транспортного средства</w:t>
            </w:r>
          </w:p>
        </w:tc>
        <w:tc>
          <w:tcPr>
            <w:tcW w:w="2693" w:type="dxa"/>
            <w:gridSpan w:val="3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Год выпуска и цвет 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транспортного средства</w:t>
            </w:r>
          </w:p>
        </w:tc>
        <w:tc>
          <w:tcPr>
            <w:tcW w:w="396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Номер и срок действия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оригинала разрешения</w:t>
            </w:r>
            <w:r w:rsidR="008F5B6E">
              <w:rPr>
                <w:rFonts w:ascii="Times New Roman" w:hAnsi="Times New Roman"/>
              </w:rPr>
              <w:t>»;</w:t>
            </w:r>
          </w:p>
        </w:tc>
      </w:tr>
      <w:tr w:rsidR="00E026EF" w:rsidRPr="00E026EF" w:rsidTr="00E026EF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2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3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6EF" w:rsidRPr="00E026EF" w:rsidTr="00E026EF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2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3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6EF" w:rsidRPr="00E026EF" w:rsidTr="00E026EF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2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3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6EF" w:rsidRPr="00E026EF" w:rsidTr="00E026EF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2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3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6EF" w:rsidRPr="00E026EF" w:rsidTr="00E026EF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2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3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6EF" w:rsidRPr="00E026EF" w:rsidTr="00E026EF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2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3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026EF" w:rsidRPr="00E026EF" w:rsidRDefault="00E026EF" w:rsidP="00E026EF">
      <w:pPr>
        <w:pStyle w:val="ConsPlusNormal"/>
        <w:ind w:right="-1"/>
        <w:jc w:val="both"/>
        <w:rPr>
          <w:sz w:val="24"/>
          <w:szCs w:val="24"/>
        </w:rPr>
        <w:sectPr w:rsidR="00E026EF" w:rsidRPr="00E026EF" w:rsidSect="00E026EF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E026EF" w:rsidRPr="00E026EF" w:rsidRDefault="00E026EF" w:rsidP="00E026EF">
      <w:pPr>
        <w:pStyle w:val="ConsPlusNormal"/>
        <w:ind w:right="-1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26"/>
        <w:tblW w:w="10605" w:type="dxa"/>
        <w:tblLayout w:type="fixed"/>
        <w:tblLook w:val="00A0" w:firstRow="1" w:lastRow="0" w:firstColumn="1" w:lastColumn="0" w:noHBand="0" w:noVBand="0"/>
      </w:tblPr>
      <w:tblGrid>
        <w:gridCol w:w="4044"/>
        <w:gridCol w:w="6561"/>
      </w:tblGrid>
      <w:tr w:rsidR="00E026EF" w:rsidRPr="00E026EF" w:rsidTr="00E026EF">
        <w:trPr>
          <w:trHeight w:val="1008"/>
        </w:trPr>
        <w:tc>
          <w:tcPr>
            <w:tcW w:w="4044" w:type="dxa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6561" w:type="dxa"/>
          </w:tcPr>
          <w:p w:rsidR="007663A0" w:rsidRPr="00A4274F" w:rsidRDefault="007663A0" w:rsidP="007663A0">
            <w:pPr>
              <w:spacing w:after="0" w:line="240" w:lineRule="auto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A4274F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Приложение №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>4</w:t>
            </w:r>
          </w:p>
          <w:p w:rsidR="007663A0" w:rsidRPr="00A4274F" w:rsidRDefault="007663A0" w:rsidP="007663A0">
            <w:pPr>
              <w:spacing w:after="0" w:line="240" w:lineRule="auto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A4274F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к приказу Министерства </w:t>
            </w:r>
          </w:p>
          <w:p w:rsidR="007663A0" w:rsidRDefault="007663A0" w:rsidP="007663A0">
            <w:pPr>
              <w:spacing w:after="0" w:line="240" w:lineRule="auto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A4274F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транспорта и дорожного хозяйства </w:t>
            </w:r>
          </w:p>
          <w:p w:rsidR="007663A0" w:rsidRPr="00A4274F" w:rsidRDefault="007663A0" w:rsidP="007663A0">
            <w:pPr>
              <w:spacing w:after="0" w:line="240" w:lineRule="auto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A4274F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Республики Татарстан </w:t>
            </w:r>
          </w:p>
          <w:p w:rsidR="007663A0" w:rsidRPr="00A4274F" w:rsidRDefault="007663A0" w:rsidP="007663A0">
            <w:pPr>
              <w:spacing w:after="0" w:line="240" w:lineRule="auto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A4274F">
              <w:rPr>
                <w:rStyle w:val="a7"/>
                <w:rFonts w:ascii="Times New Roman" w:hAnsi="Times New Roman"/>
                <w:i w:val="0"/>
                <w:color w:val="auto"/>
                <w:sz w:val="28"/>
                <w:szCs w:val="28"/>
              </w:rPr>
              <w:t>от______________ г. №_______</w:t>
            </w:r>
          </w:p>
          <w:p w:rsidR="007663A0" w:rsidRDefault="007663A0" w:rsidP="00E026EF">
            <w:pPr>
              <w:spacing w:after="0"/>
              <w:ind w:left="549"/>
              <w:jc w:val="right"/>
              <w:rPr>
                <w:rFonts w:ascii="Times New Roman" w:hAnsi="Times New Roman"/>
              </w:rPr>
            </w:pPr>
          </w:p>
          <w:p w:rsidR="00E026EF" w:rsidRPr="00E026EF" w:rsidRDefault="008F5B6E" w:rsidP="00E026EF">
            <w:pPr>
              <w:spacing w:after="0"/>
              <w:ind w:left="549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«</w:t>
            </w:r>
            <w:r w:rsidR="00E026EF" w:rsidRPr="00E026EF">
              <w:rPr>
                <w:rFonts w:ascii="Times New Roman" w:hAnsi="Times New Roman"/>
              </w:rPr>
              <w:t xml:space="preserve">Приложение № 5 </w:t>
            </w:r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  <w:color w:val="000000"/>
              </w:rPr>
              <w:t>Форма</w:t>
            </w:r>
            <w:r w:rsidRPr="00E026EF">
              <w:rPr>
                <w:rFonts w:ascii="Times New Roman" w:hAnsi="Times New Roman"/>
              </w:rPr>
              <w:t xml:space="preserve"> (для индивидуальных предпринимателей)</w:t>
            </w:r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E026EF">
              <w:rPr>
                <w:rFonts w:ascii="Times New Roman" w:hAnsi="Times New Roman"/>
              </w:rPr>
              <w:t xml:space="preserve">(Утв. Постановлением Кабинета Министров РТ </w:t>
            </w:r>
            <w:proofErr w:type="gramEnd"/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от 06.12.2011 № 999)</w:t>
            </w:r>
          </w:p>
        </w:tc>
      </w:tr>
    </w:tbl>
    <w:tbl>
      <w:tblPr>
        <w:tblpPr w:leftFromText="180" w:rightFromText="180" w:vertAnchor="text" w:horzAnchor="page" w:tblpX="1000" w:tblpY="179"/>
        <w:tblW w:w="10456" w:type="dxa"/>
        <w:tblLayout w:type="fixed"/>
        <w:tblLook w:val="00A0" w:firstRow="1" w:lastRow="0" w:firstColumn="1" w:lastColumn="0" w:noHBand="0" w:noVBand="0"/>
      </w:tblPr>
      <w:tblGrid>
        <w:gridCol w:w="4990"/>
        <w:gridCol w:w="5466"/>
      </w:tblGrid>
      <w:tr w:rsidR="00E026EF" w:rsidRPr="00E026EF" w:rsidTr="00E026EF">
        <w:trPr>
          <w:trHeight w:val="464"/>
        </w:trPr>
        <w:tc>
          <w:tcPr>
            <w:tcW w:w="10456" w:type="dxa"/>
            <w:gridSpan w:val="2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E026EF">
              <w:rPr>
                <w:rFonts w:ascii="Times New Roman" w:hAnsi="Times New Roman"/>
                <w:b/>
                <w:szCs w:val="28"/>
              </w:rPr>
              <w:t>ЗАЯВЛЕНИЕ</w:t>
            </w: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E026EF">
              <w:rPr>
                <w:rFonts w:ascii="Times New Roman" w:hAnsi="Times New Roman"/>
                <w:b/>
                <w:szCs w:val="28"/>
              </w:rPr>
              <w:t>о выдаче дубликата разрешения на осуществление деятельности по перевозке пассажиров и багажа легковыми такси на территории Республики Татарстан</w:t>
            </w: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 w:firstLine="709"/>
              <w:jc w:val="both"/>
              <w:rPr>
                <w:rFonts w:ascii="Times New Roman" w:hAnsi="Times New Roman"/>
                <w:szCs w:val="28"/>
              </w:rPr>
            </w:pPr>
            <w:r w:rsidRPr="00E026EF">
              <w:rPr>
                <w:rFonts w:ascii="Times New Roman" w:hAnsi="Times New Roman"/>
                <w:szCs w:val="28"/>
              </w:rPr>
              <w:t xml:space="preserve">Прошу выдать дубликат разрешения для осуществления деятельности по перевозке пассажиров и багажа легковыми такси на территории Республики Татарстан в связи </w:t>
            </w:r>
            <w:proofErr w:type="gramStart"/>
            <w:r w:rsidRPr="00E026EF">
              <w:rPr>
                <w:rFonts w:ascii="Times New Roman" w:hAnsi="Times New Roman"/>
                <w:szCs w:val="28"/>
              </w:rPr>
              <w:t>с</w:t>
            </w:r>
            <w:proofErr w:type="gramEnd"/>
            <w:r w:rsidRPr="00E026EF">
              <w:rPr>
                <w:rFonts w:ascii="Times New Roman" w:hAnsi="Times New Roman"/>
                <w:szCs w:val="28"/>
              </w:rPr>
              <w:t xml:space="preserve">: </w:t>
            </w: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 w:firstLine="709"/>
              <w:jc w:val="both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утратой разрешения;                                                                  </w:t>
            </w: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 w:firstLine="709"/>
              <w:jc w:val="both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порчей разрешения.</w:t>
            </w: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 xml:space="preserve">              (нужное подчеркнуть)</w:t>
            </w:r>
          </w:p>
        </w:tc>
      </w:tr>
      <w:tr w:rsidR="00E026EF" w:rsidRPr="00E026EF" w:rsidTr="00E026EF">
        <w:tc>
          <w:tcPr>
            <w:tcW w:w="10456" w:type="dxa"/>
            <w:gridSpan w:val="2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_______________________________________________________________________________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 xml:space="preserve">фамилия, имя, (в </w:t>
            </w:r>
            <w:proofErr w:type="gramStart"/>
            <w:r w:rsidRPr="00E026EF">
              <w:rPr>
                <w:rFonts w:ascii="Times New Roman" w:hAnsi="Times New Roman"/>
                <w:sz w:val="20"/>
                <w:szCs w:val="20"/>
              </w:rPr>
              <w:t>случае</w:t>
            </w:r>
            <w:proofErr w:type="gramEnd"/>
            <w:r w:rsidRPr="00E026EF">
              <w:rPr>
                <w:rFonts w:ascii="Times New Roman" w:hAnsi="Times New Roman"/>
                <w:sz w:val="20"/>
                <w:szCs w:val="20"/>
              </w:rPr>
              <w:t xml:space="preserve"> если имеется) отчество индивидуального предпринимателя</w:t>
            </w: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6EF" w:rsidRPr="00E026EF" w:rsidTr="00E026EF">
        <w:tc>
          <w:tcPr>
            <w:tcW w:w="10456" w:type="dxa"/>
            <w:gridSpan w:val="2"/>
            <w:shd w:val="clear" w:color="auto" w:fill="FFFFFF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E026EF" w:rsidRPr="00E026EF" w:rsidTr="00E026EF">
        <w:tc>
          <w:tcPr>
            <w:tcW w:w="10456" w:type="dxa"/>
            <w:gridSpan w:val="2"/>
            <w:shd w:val="clear" w:color="auto" w:fill="FFFFFF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адрес регистрации по месту жительства индивидуального предпринимателя</w:t>
            </w:r>
          </w:p>
          <w:p w:rsidR="00E026EF" w:rsidRPr="00E026EF" w:rsidRDefault="00E026EF" w:rsidP="00E026EF">
            <w:pPr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_______________________________________________________________________________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данные документа, удостоверяющего личность индивидуального предпринимателя, (серия, номер)</w:t>
            </w: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______________________________________________________________________________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 xml:space="preserve">(кем </w:t>
            </w:r>
            <w:proofErr w:type="gramStart"/>
            <w:r w:rsidRPr="00E026E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026EF">
              <w:rPr>
                <w:rFonts w:ascii="Times New Roman" w:hAnsi="Times New Roman"/>
                <w:sz w:val="20"/>
                <w:szCs w:val="20"/>
              </w:rPr>
              <w:t xml:space="preserve"> когда выдан)</w:t>
            </w:r>
          </w:p>
          <w:p w:rsidR="00E026EF" w:rsidRPr="00E026EF" w:rsidRDefault="00E026EF" w:rsidP="00E026EF">
            <w:pPr>
              <w:spacing w:after="0"/>
              <w:ind w:right="-1" w:firstLine="709"/>
              <w:jc w:val="both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  <w:p w:rsidR="00E026EF" w:rsidRPr="00E026EF" w:rsidRDefault="00E026EF" w:rsidP="00E026EF">
            <w:pPr>
              <w:spacing w:after="0"/>
              <w:ind w:right="-1" w:firstLine="709"/>
              <w:jc w:val="both"/>
              <w:rPr>
                <w:rFonts w:ascii="Times New Roman" w:hAnsi="Times New Roman"/>
                <w:sz w:val="10"/>
              </w:rPr>
            </w:pP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6EF">
              <w:rPr>
                <w:rFonts w:ascii="Times New Roman" w:hAnsi="Times New Roman"/>
              </w:rPr>
              <w:t xml:space="preserve">ОГРН:_______________________________     </w:t>
            </w:r>
            <w:proofErr w:type="spellStart"/>
            <w:r w:rsidRPr="00E026EF">
              <w:rPr>
                <w:rFonts w:ascii="Times New Roman" w:hAnsi="Times New Roman"/>
              </w:rPr>
              <w:t>Серия_____Номер</w:t>
            </w:r>
            <w:proofErr w:type="spellEnd"/>
            <w:r w:rsidRPr="00E026EF">
              <w:rPr>
                <w:rFonts w:ascii="Times New Roman" w:hAnsi="Times New Roman"/>
              </w:rPr>
              <w:t>________________________</w:t>
            </w:r>
            <w:r w:rsidRPr="00E026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адрес местонахождения органа, осуществившего государственную регистрацию</w:t>
            </w:r>
          </w:p>
          <w:p w:rsidR="00E026EF" w:rsidRPr="00E026EF" w:rsidRDefault="00E026EF" w:rsidP="00E026EF">
            <w:pPr>
              <w:spacing w:after="0"/>
              <w:ind w:right="-1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Идентификационный номер налогоплательщика и данные документа о постановке на учет налогоплательщика в налоговом органе</w:t>
            </w:r>
          </w:p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sz w:val="6"/>
              </w:rPr>
            </w:pP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  <w:b/>
              </w:rPr>
            </w:pPr>
            <w:r w:rsidRPr="00E026EF">
              <w:rPr>
                <w:rFonts w:ascii="Times New Roman" w:hAnsi="Times New Roman"/>
              </w:rPr>
              <w:t>ИНН_________________________________</w:t>
            </w:r>
            <w:r w:rsidRPr="00E026EF">
              <w:rPr>
                <w:rFonts w:ascii="Times New Roman" w:hAnsi="Times New Roman"/>
                <w:b/>
              </w:rPr>
              <w:t xml:space="preserve">    </w:t>
            </w:r>
            <w:proofErr w:type="spellStart"/>
            <w:r w:rsidRPr="00E026EF">
              <w:rPr>
                <w:rFonts w:ascii="Times New Roman" w:hAnsi="Times New Roman"/>
              </w:rPr>
              <w:t>Серия_____Номер</w:t>
            </w:r>
            <w:proofErr w:type="spellEnd"/>
            <w:r w:rsidRPr="00E026EF">
              <w:rPr>
                <w:rFonts w:ascii="Times New Roman" w:hAnsi="Times New Roman"/>
              </w:rPr>
              <w:t>________________________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26EF" w:rsidRPr="00E026EF" w:rsidTr="00E026EF">
        <w:tc>
          <w:tcPr>
            <w:tcW w:w="4990" w:type="dxa"/>
            <w:shd w:val="clear" w:color="auto" w:fill="FFFFFF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5466" w:type="dxa"/>
            <w:shd w:val="clear" w:color="auto" w:fill="FFFFFF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</w:p>
        </w:tc>
      </w:tr>
      <w:tr w:rsidR="00E026EF" w:rsidRPr="00E026EF" w:rsidTr="00E026EF">
        <w:tc>
          <w:tcPr>
            <w:tcW w:w="10456" w:type="dxa"/>
            <w:gridSpan w:val="2"/>
            <w:shd w:val="clear" w:color="auto" w:fill="FFFFFF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 xml:space="preserve">                   телефон                                                                           адрес электронной почты (в </w:t>
            </w:r>
            <w:proofErr w:type="gramStart"/>
            <w:r w:rsidRPr="00E026EF">
              <w:rPr>
                <w:rFonts w:ascii="Times New Roman" w:hAnsi="Times New Roman"/>
                <w:sz w:val="20"/>
                <w:szCs w:val="20"/>
              </w:rPr>
              <w:t>случае</w:t>
            </w:r>
            <w:proofErr w:type="gramEnd"/>
            <w:r w:rsidRPr="00E026EF">
              <w:rPr>
                <w:rFonts w:ascii="Times New Roman" w:hAnsi="Times New Roman"/>
                <w:sz w:val="20"/>
                <w:szCs w:val="20"/>
              </w:rPr>
              <w:t>, если имеется)</w:t>
            </w:r>
          </w:p>
        </w:tc>
      </w:tr>
      <w:tr w:rsidR="00E026EF" w:rsidRPr="00E026EF" w:rsidTr="00E026EF">
        <w:trPr>
          <w:trHeight w:val="298"/>
        </w:trPr>
        <w:tc>
          <w:tcPr>
            <w:tcW w:w="10456" w:type="dxa"/>
            <w:gridSpan w:val="2"/>
          </w:tcPr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___________________________________                             __________________________________________________</w:t>
            </w:r>
          </w:p>
        </w:tc>
      </w:tr>
      <w:tr w:rsidR="00E026EF" w:rsidRPr="00E026EF" w:rsidTr="00E026EF">
        <w:tc>
          <w:tcPr>
            <w:tcW w:w="10456" w:type="dxa"/>
            <w:gridSpan w:val="2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  <w:r w:rsidRPr="00E026EF">
              <w:rPr>
                <w:rFonts w:ascii="Times New Roman" w:hAnsi="Times New Roman"/>
                <w:sz w:val="20"/>
                <w:szCs w:val="20"/>
              </w:rPr>
              <w:t>Дата                                                                                                            Подпись</w:t>
            </w:r>
          </w:p>
        </w:tc>
      </w:tr>
    </w:tbl>
    <w:p w:rsidR="00E026EF" w:rsidRPr="00E026EF" w:rsidRDefault="00E026EF" w:rsidP="00E026EF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</w:rPr>
      </w:pPr>
    </w:p>
    <w:p w:rsidR="00E026EF" w:rsidRPr="00A3038A" w:rsidRDefault="00E026EF" w:rsidP="00E026EF">
      <w:pPr>
        <w:pStyle w:val="ConsPlusNormal"/>
        <w:ind w:right="-1" w:firstLine="284"/>
        <w:jc w:val="both"/>
        <w:rPr>
          <w:sz w:val="20"/>
          <w:szCs w:val="20"/>
        </w:rPr>
      </w:pPr>
      <w:r w:rsidRPr="00A3038A">
        <w:rPr>
          <w:sz w:val="20"/>
          <w:szCs w:val="20"/>
        </w:rPr>
        <w:lastRenderedPageBreak/>
        <w:t xml:space="preserve">Заявитель своей подписью подтверждает: </w:t>
      </w:r>
    </w:p>
    <w:p w:rsidR="00E026EF" w:rsidRPr="00A3038A" w:rsidRDefault="00E026EF" w:rsidP="00E026EF">
      <w:pPr>
        <w:pStyle w:val="ConsPlusNormal"/>
        <w:ind w:right="-1" w:firstLine="284"/>
        <w:jc w:val="both"/>
        <w:rPr>
          <w:sz w:val="20"/>
          <w:szCs w:val="20"/>
        </w:rPr>
      </w:pPr>
      <w:r w:rsidRPr="00A3038A">
        <w:rPr>
          <w:sz w:val="20"/>
          <w:szCs w:val="20"/>
        </w:rPr>
        <w:t>достоверность представленных сведений;</w:t>
      </w:r>
    </w:p>
    <w:p w:rsidR="00E026EF" w:rsidRPr="00A3038A" w:rsidRDefault="00A3038A" w:rsidP="00E026EF">
      <w:pPr>
        <w:pStyle w:val="ConsPlusNormal"/>
        <w:ind w:right="-1" w:firstLine="284"/>
        <w:jc w:val="both"/>
        <w:rPr>
          <w:sz w:val="20"/>
          <w:szCs w:val="20"/>
        </w:rPr>
      </w:pPr>
      <w:r w:rsidRPr="00A3038A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3029F7D" wp14:editId="66AD363B">
            <wp:simplePos x="0" y="0"/>
            <wp:positionH relativeFrom="column">
              <wp:posOffset>5864860</wp:posOffset>
            </wp:positionH>
            <wp:positionV relativeFrom="paragraph">
              <wp:posOffset>-7620</wp:posOffset>
            </wp:positionV>
            <wp:extent cx="712470" cy="715010"/>
            <wp:effectExtent l="0" t="0" r="0" b="8890"/>
            <wp:wrapThrough wrapText="bothSides">
              <wp:wrapPolygon edited="1">
                <wp:start x="0" y="0"/>
                <wp:lineTo x="0" y="21293"/>
                <wp:lineTo x="20791" y="21293"/>
                <wp:lineTo x="21600" y="0"/>
                <wp:lineTo x="0" y="0"/>
              </wp:wrapPolygon>
            </wp:wrapThrough>
            <wp:docPr id="27" name="Рисунок 1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26EF" w:rsidRPr="00A3038A">
        <w:rPr>
          <w:sz w:val="20"/>
          <w:szCs w:val="20"/>
        </w:rPr>
        <w:t xml:space="preserve"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21.04.2011 № 69-ФЗ  «О внесении изменений в отдельные законодательные акты Российской Федерации» и Законом Республики Татарстан от 10.10.2011 № 77-ЗРТ «О перевозках пассажиров и багажа легковыми такси на территории Республики Татарстан»; </w:t>
      </w:r>
    </w:p>
    <w:p w:rsidR="00E026EF" w:rsidRPr="00A3038A" w:rsidRDefault="00A3038A" w:rsidP="00E026EF">
      <w:pPr>
        <w:pStyle w:val="ConsPlusNormal"/>
        <w:ind w:right="-1" w:firstLine="284"/>
        <w:jc w:val="both"/>
        <w:rPr>
          <w:rStyle w:val="af2"/>
          <w:b w:val="0"/>
          <w:i w:val="0"/>
          <w:color w:val="auto"/>
          <w:sz w:val="20"/>
          <w:szCs w:val="20"/>
        </w:rPr>
      </w:pPr>
      <w:r w:rsidRPr="00A3038A">
        <w:rPr>
          <w:rStyle w:val="af2"/>
          <w:b w:val="0"/>
          <w:i w:val="0"/>
          <w:color w:val="auto"/>
          <w:sz w:val="20"/>
          <w:szCs w:val="20"/>
        </w:rPr>
        <w:t>с</w:t>
      </w:r>
      <w:r w:rsidR="00E026EF" w:rsidRPr="00A3038A">
        <w:rPr>
          <w:rStyle w:val="af2"/>
          <w:b w:val="0"/>
          <w:i w:val="0"/>
          <w:color w:val="auto"/>
          <w:sz w:val="20"/>
          <w:szCs w:val="20"/>
        </w:rPr>
        <w:t xml:space="preserve">огласие на обработку персональных данных в соответствии с Федеральным законом от 27.07.2006 </w:t>
      </w:r>
      <w:r>
        <w:rPr>
          <w:rStyle w:val="af2"/>
          <w:b w:val="0"/>
          <w:i w:val="0"/>
          <w:color w:val="auto"/>
          <w:sz w:val="20"/>
          <w:szCs w:val="20"/>
        </w:rPr>
        <w:t xml:space="preserve">№ 152-ФЗ </w:t>
      </w:r>
      <w:r w:rsidR="00E026EF" w:rsidRPr="00A3038A">
        <w:rPr>
          <w:rStyle w:val="af2"/>
          <w:b w:val="0"/>
          <w:i w:val="0"/>
          <w:color w:val="auto"/>
          <w:sz w:val="20"/>
          <w:szCs w:val="20"/>
        </w:rPr>
        <w:t>«О персональных данных». </w:t>
      </w:r>
    </w:p>
    <w:p w:rsidR="00E026EF" w:rsidRPr="00E026EF" w:rsidRDefault="00E026EF" w:rsidP="00E026EF">
      <w:pPr>
        <w:spacing w:after="0"/>
        <w:ind w:right="-1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E026EF">
        <w:rPr>
          <w:rFonts w:ascii="Times New Roman" w:hAnsi="Times New Roman"/>
          <w:color w:val="000000"/>
          <w:sz w:val="20"/>
          <w:szCs w:val="20"/>
        </w:rPr>
        <w:t xml:space="preserve">Адрес </w:t>
      </w:r>
      <w:r w:rsidRPr="00E026EF">
        <w:rPr>
          <w:rFonts w:ascii="Times New Roman" w:hAnsi="Times New Roman"/>
          <w:color w:val="000000"/>
          <w:sz w:val="20"/>
          <w:szCs w:val="20"/>
          <w:lang w:val="en-US"/>
        </w:rPr>
        <w:t>tag</w:t>
      </w:r>
      <w:r w:rsidRPr="00E026EF">
        <w:rPr>
          <w:rFonts w:ascii="Times New Roman" w:hAnsi="Times New Roman"/>
          <w:color w:val="000000"/>
          <w:sz w:val="20"/>
          <w:szCs w:val="20"/>
        </w:rPr>
        <w:t>-кода: Портал государственных и муниципальных услуг Республики Татарстан (</w:t>
      </w:r>
      <w:hyperlink r:id="rId22" w:history="1">
        <w:r w:rsidRPr="00E026EF">
          <w:rPr>
            <w:rStyle w:val="ac"/>
            <w:rFonts w:ascii="Times New Roman" w:hAnsi="Times New Roman"/>
            <w:sz w:val="20"/>
            <w:szCs w:val="20"/>
          </w:rPr>
          <w:t>http://uslugi.tatar.ru/</w:t>
        </w:r>
      </w:hyperlink>
      <w:r w:rsidRPr="00E026EF">
        <w:rPr>
          <w:rFonts w:ascii="Times New Roman" w:hAnsi="Times New Roman"/>
          <w:color w:val="000000"/>
          <w:sz w:val="20"/>
          <w:szCs w:val="20"/>
        </w:rPr>
        <w:t>)</w:t>
      </w:r>
    </w:p>
    <w:p w:rsidR="00E026EF" w:rsidRDefault="00E026EF" w:rsidP="00E026EF">
      <w:pPr>
        <w:spacing w:after="0"/>
        <w:ind w:right="-1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E026EF">
        <w:rPr>
          <w:rFonts w:ascii="Times New Roman" w:hAnsi="Times New Roman"/>
          <w:color w:val="000000"/>
          <w:sz w:val="20"/>
          <w:szCs w:val="20"/>
        </w:rPr>
        <w:t xml:space="preserve">Для просмотра информации скачайте бесплатное приложение для телефона, запустите установленное приложение </w:t>
      </w:r>
      <w:r w:rsidRPr="00E026EF">
        <w:rPr>
          <w:rFonts w:ascii="Times New Roman" w:hAnsi="Times New Roman"/>
          <w:color w:val="000000"/>
          <w:sz w:val="20"/>
          <w:szCs w:val="20"/>
          <w:lang w:val="en-US"/>
        </w:rPr>
        <w:t>Tag</w:t>
      </w:r>
      <w:r w:rsidRPr="00E026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026EF">
        <w:rPr>
          <w:rFonts w:ascii="Times New Roman" w:hAnsi="Times New Roman"/>
          <w:color w:val="000000"/>
          <w:sz w:val="20"/>
          <w:szCs w:val="20"/>
          <w:lang w:val="en-US"/>
        </w:rPr>
        <w:t>Reader</w:t>
      </w:r>
      <w:r w:rsidRPr="00E026EF">
        <w:rPr>
          <w:rFonts w:ascii="Times New Roman" w:hAnsi="Times New Roman"/>
          <w:color w:val="000000"/>
          <w:sz w:val="20"/>
          <w:szCs w:val="20"/>
        </w:rPr>
        <w:t>, сканируйте код камерой телефона.</w:t>
      </w:r>
    </w:p>
    <w:p w:rsidR="00A3038A" w:rsidRPr="00E026EF" w:rsidRDefault="00A3038A" w:rsidP="00E026EF">
      <w:pPr>
        <w:spacing w:after="0"/>
        <w:ind w:right="-1" w:firstLine="284"/>
        <w:jc w:val="both"/>
        <w:rPr>
          <w:rFonts w:ascii="Times New Roman" w:hAnsi="Times New Roman"/>
          <w:b/>
        </w:rPr>
        <w:sectPr w:rsidR="00A3038A" w:rsidRPr="00E026EF" w:rsidSect="00E026E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361"/>
        <w:gridCol w:w="3597"/>
        <w:gridCol w:w="1838"/>
        <w:gridCol w:w="4201"/>
        <w:gridCol w:w="1327"/>
      </w:tblGrid>
      <w:tr w:rsidR="00E026EF" w:rsidRPr="00E026EF" w:rsidTr="00E026EF"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ind w:right="-1"/>
              <w:jc w:val="right"/>
              <w:rPr>
                <w:rFonts w:ascii="Times New Roman" w:hAnsi="Times New Roman"/>
              </w:rPr>
            </w:pPr>
          </w:p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ind w:right="-1"/>
              <w:jc w:val="right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  <w:color w:val="000000"/>
              </w:rPr>
              <w:t>Форма</w:t>
            </w:r>
            <w:r w:rsidRPr="00E026EF">
              <w:rPr>
                <w:rFonts w:ascii="Times New Roman" w:hAnsi="Times New Roman"/>
              </w:rPr>
              <w:t xml:space="preserve"> </w:t>
            </w:r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(для индивидуальных предпринимателей)</w:t>
            </w:r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E026EF">
              <w:rPr>
                <w:rFonts w:ascii="Times New Roman" w:hAnsi="Times New Roman"/>
              </w:rPr>
              <w:t xml:space="preserve">(Утв. Постановлением Кабинета Министров РТ </w:t>
            </w:r>
            <w:proofErr w:type="gramEnd"/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  <w:szCs w:val="28"/>
              </w:rPr>
            </w:pPr>
            <w:r w:rsidRPr="00E026EF">
              <w:rPr>
                <w:rFonts w:ascii="Times New Roman" w:hAnsi="Times New Roman"/>
              </w:rPr>
              <w:t xml:space="preserve">            от 06.12.2011 № 999</w:t>
            </w:r>
          </w:p>
          <w:p w:rsidR="00E026EF" w:rsidRPr="00E026EF" w:rsidRDefault="00E026EF" w:rsidP="00E026EF">
            <w:pPr>
              <w:spacing w:after="0"/>
              <w:ind w:left="601"/>
              <w:jc w:val="both"/>
              <w:rPr>
                <w:rFonts w:ascii="Times New Roman" w:hAnsi="Times New Roman"/>
                <w:szCs w:val="28"/>
              </w:rPr>
            </w:pPr>
          </w:p>
          <w:p w:rsidR="00E026EF" w:rsidRPr="00E026EF" w:rsidRDefault="00E026EF" w:rsidP="00E026EF">
            <w:pPr>
              <w:spacing w:after="0"/>
              <w:ind w:left="601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26EF" w:rsidRPr="00E026EF" w:rsidTr="00E026EF">
        <w:trPr>
          <w:gridAfter w:val="1"/>
          <w:wAfter w:w="1327" w:type="dxa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ind w:left="33"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E026EF">
              <w:rPr>
                <w:rFonts w:ascii="Times New Roman" w:hAnsi="Times New Roman"/>
                <w:szCs w:val="28"/>
              </w:rPr>
              <w:t xml:space="preserve">Сведения о транспортных </w:t>
            </w:r>
            <w:proofErr w:type="gramStart"/>
            <w:r w:rsidRPr="00E026EF">
              <w:rPr>
                <w:rFonts w:ascii="Times New Roman" w:hAnsi="Times New Roman"/>
                <w:szCs w:val="28"/>
              </w:rPr>
              <w:t>средствах</w:t>
            </w:r>
            <w:proofErr w:type="gramEnd"/>
          </w:p>
        </w:tc>
      </w:tr>
    </w:tbl>
    <w:p w:rsidR="00E026EF" w:rsidRPr="00E026EF" w:rsidRDefault="00E026EF" w:rsidP="00E026EF">
      <w:pPr>
        <w:pStyle w:val="ConsPlusNormal"/>
        <w:ind w:left="7082" w:right="-1" w:firstLine="709"/>
        <w:jc w:val="both"/>
        <w:rPr>
          <w:b/>
          <w:sz w:val="24"/>
          <w:szCs w:val="24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977"/>
        <w:gridCol w:w="2976"/>
        <w:gridCol w:w="3828"/>
        <w:gridCol w:w="2693"/>
      </w:tblGrid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№ </w:t>
            </w:r>
            <w:proofErr w:type="gramStart"/>
            <w:r w:rsidRPr="00E026EF">
              <w:rPr>
                <w:rFonts w:ascii="Times New Roman" w:hAnsi="Times New Roman"/>
              </w:rPr>
              <w:t>п</w:t>
            </w:r>
            <w:proofErr w:type="gramEnd"/>
            <w:r w:rsidRPr="00E026EF">
              <w:rPr>
                <w:rFonts w:ascii="Times New Roman" w:hAnsi="Times New Roman"/>
              </w:rPr>
              <w:t>/п</w:t>
            </w:r>
          </w:p>
        </w:tc>
        <w:tc>
          <w:tcPr>
            <w:tcW w:w="39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Марка и модель транспортного средства</w:t>
            </w:r>
          </w:p>
        </w:tc>
        <w:tc>
          <w:tcPr>
            <w:tcW w:w="2976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Государственный             регистрационный знак транспортного средства</w:t>
            </w:r>
          </w:p>
        </w:tc>
        <w:tc>
          <w:tcPr>
            <w:tcW w:w="382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Год выпуска и цвет 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транспортного средства</w:t>
            </w:r>
          </w:p>
        </w:tc>
        <w:tc>
          <w:tcPr>
            <w:tcW w:w="2693" w:type="dxa"/>
          </w:tcPr>
          <w:p w:rsidR="00E026EF" w:rsidRPr="00E026EF" w:rsidRDefault="00E026EF" w:rsidP="00E026EF">
            <w:pPr>
              <w:spacing w:after="0"/>
              <w:ind w:left="34"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Номер и срок действия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оригинала 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разрешения</w:t>
            </w:r>
            <w:r w:rsidR="008F5B6E">
              <w:rPr>
                <w:rFonts w:ascii="Times New Roman" w:hAnsi="Times New Roman"/>
              </w:rPr>
              <w:t>»;</w:t>
            </w:r>
          </w:p>
        </w:tc>
      </w:tr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026EF" w:rsidRPr="00E026EF" w:rsidRDefault="00E026EF" w:rsidP="00E026EF">
      <w:pPr>
        <w:spacing w:after="0"/>
        <w:ind w:left="4536"/>
        <w:jc w:val="right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4536"/>
        <w:jc w:val="right"/>
        <w:rPr>
          <w:rFonts w:ascii="Times New Roman" w:hAnsi="Times New Roman"/>
        </w:rPr>
        <w:sectPr w:rsidR="00E026EF" w:rsidRPr="00E026EF" w:rsidSect="00E026EF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7663A0" w:rsidRPr="00A4274F" w:rsidRDefault="007663A0" w:rsidP="007663A0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Приложение № </w:t>
      </w: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>5</w:t>
      </w:r>
    </w:p>
    <w:p w:rsidR="007663A0" w:rsidRPr="00A4274F" w:rsidRDefault="007663A0" w:rsidP="007663A0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к приказу Министерства </w:t>
      </w:r>
    </w:p>
    <w:p w:rsidR="007663A0" w:rsidRPr="00A4274F" w:rsidRDefault="007663A0" w:rsidP="007663A0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транспорта и дорожного хозяйства Республики Татарстан </w:t>
      </w:r>
    </w:p>
    <w:p w:rsidR="007663A0" w:rsidRPr="00A4274F" w:rsidRDefault="007663A0" w:rsidP="007663A0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от______________ г. №_______</w:t>
      </w:r>
    </w:p>
    <w:p w:rsidR="007663A0" w:rsidRDefault="007663A0" w:rsidP="00E026EF">
      <w:pPr>
        <w:spacing w:after="0"/>
        <w:ind w:left="4536"/>
        <w:jc w:val="right"/>
        <w:rPr>
          <w:rFonts w:ascii="Times New Roman" w:hAnsi="Times New Roman"/>
        </w:rPr>
      </w:pPr>
    </w:p>
    <w:p w:rsidR="00E026EF" w:rsidRPr="00E026EF" w:rsidRDefault="008F5B6E" w:rsidP="00E026EF">
      <w:pPr>
        <w:spacing w:after="0"/>
        <w:ind w:left="453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E026EF" w:rsidRPr="00E026EF">
        <w:rPr>
          <w:rFonts w:ascii="Times New Roman" w:hAnsi="Times New Roman"/>
        </w:rPr>
        <w:t xml:space="preserve">Приложение № 6 </w:t>
      </w:r>
    </w:p>
    <w:p w:rsidR="00E026EF" w:rsidRPr="00E026EF" w:rsidRDefault="00E026EF" w:rsidP="00E026EF">
      <w:pPr>
        <w:spacing w:after="0"/>
        <w:ind w:left="1323"/>
        <w:jc w:val="both"/>
        <w:rPr>
          <w:rFonts w:ascii="Times New Roman" w:hAnsi="Times New Roman"/>
          <w:sz w:val="6"/>
          <w:szCs w:val="6"/>
        </w:rPr>
      </w:pPr>
    </w:p>
    <w:p w:rsidR="00E026EF" w:rsidRPr="00E026EF" w:rsidRDefault="00E026EF" w:rsidP="00E026EF">
      <w:pPr>
        <w:spacing w:after="0"/>
        <w:jc w:val="right"/>
        <w:rPr>
          <w:rFonts w:ascii="Times New Roman" w:hAnsi="Times New Roman"/>
        </w:rPr>
      </w:pPr>
      <w:r w:rsidRPr="00E026EF">
        <w:rPr>
          <w:rFonts w:ascii="Times New Roman" w:hAnsi="Times New Roman"/>
          <w:color w:val="000000"/>
        </w:rPr>
        <w:t>Форма</w:t>
      </w:r>
      <w:r w:rsidRPr="00E026EF">
        <w:rPr>
          <w:rFonts w:ascii="Times New Roman" w:hAnsi="Times New Roman"/>
        </w:rPr>
        <w:t xml:space="preserve"> (для юридических лиц) </w:t>
      </w:r>
    </w:p>
    <w:p w:rsidR="00E026EF" w:rsidRPr="00E026EF" w:rsidRDefault="00E026EF" w:rsidP="00E026EF">
      <w:pPr>
        <w:spacing w:after="0"/>
        <w:jc w:val="right"/>
        <w:rPr>
          <w:rFonts w:ascii="Times New Roman" w:hAnsi="Times New Roman"/>
        </w:rPr>
      </w:pPr>
      <w:proofErr w:type="gramStart"/>
      <w:r w:rsidRPr="00E026EF">
        <w:rPr>
          <w:rFonts w:ascii="Times New Roman" w:hAnsi="Times New Roman"/>
        </w:rPr>
        <w:t xml:space="preserve">(Утв. Постановлением Кабинета Министров РТ </w:t>
      </w:r>
      <w:proofErr w:type="gramEnd"/>
    </w:p>
    <w:p w:rsidR="00E026EF" w:rsidRPr="00E026EF" w:rsidRDefault="00E026EF" w:rsidP="00E026EF">
      <w:pPr>
        <w:spacing w:after="0"/>
        <w:ind w:left="5954"/>
        <w:jc w:val="right"/>
        <w:rPr>
          <w:rFonts w:ascii="Times New Roman" w:hAnsi="Times New Roman"/>
        </w:rPr>
      </w:pPr>
      <w:r w:rsidRPr="00E026EF">
        <w:rPr>
          <w:rFonts w:ascii="Times New Roman" w:hAnsi="Times New Roman"/>
        </w:rPr>
        <w:t>от 06.12.2011 № 999)</w:t>
      </w:r>
    </w:p>
    <w:p w:rsidR="00E026EF" w:rsidRPr="00E026EF" w:rsidRDefault="00E026EF" w:rsidP="00E026EF">
      <w:pPr>
        <w:spacing w:after="0"/>
        <w:ind w:left="5954"/>
        <w:jc w:val="right"/>
        <w:rPr>
          <w:rFonts w:ascii="Times New Roman" w:hAnsi="Times New Roman"/>
          <w:color w:val="000000"/>
        </w:rPr>
      </w:pPr>
    </w:p>
    <w:p w:rsidR="00E026EF" w:rsidRPr="00E026EF" w:rsidRDefault="00E026EF" w:rsidP="00E026EF">
      <w:pPr>
        <w:tabs>
          <w:tab w:val="left" w:pos="6740"/>
        </w:tabs>
        <w:spacing w:after="0"/>
        <w:ind w:right="-1"/>
        <w:jc w:val="center"/>
        <w:rPr>
          <w:rFonts w:ascii="Times New Roman" w:hAnsi="Times New Roman"/>
          <w:b/>
          <w:szCs w:val="28"/>
        </w:rPr>
      </w:pPr>
      <w:r w:rsidRPr="00E026EF">
        <w:rPr>
          <w:rFonts w:ascii="Times New Roman" w:hAnsi="Times New Roman"/>
          <w:b/>
          <w:szCs w:val="28"/>
        </w:rPr>
        <w:t>ЗАЯВЛЕНИЕ</w:t>
      </w:r>
    </w:p>
    <w:p w:rsidR="00E026EF" w:rsidRPr="00E026EF" w:rsidRDefault="00E026EF" w:rsidP="00E026EF">
      <w:pPr>
        <w:tabs>
          <w:tab w:val="left" w:pos="6740"/>
        </w:tabs>
        <w:spacing w:after="0"/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p w:rsidR="00E026EF" w:rsidRPr="00E026EF" w:rsidRDefault="00E026EF" w:rsidP="00E026EF">
      <w:pPr>
        <w:tabs>
          <w:tab w:val="left" w:pos="6740"/>
        </w:tabs>
        <w:spacing w:after="0"/>
        <w:ind w:right="-1"/>
        <w:jc w:val="center"/>
        <w:rPr>
          <w:rFonts w:ascii="Times New Roman" w:hAnsi="Times New Roman"/>
          <w:b/>
          <w:szCs w:val="28"/>
        </w:rPr>
      </w:pPr>
      <w:r w:rsidRPr="00E026EF">
        <w:rPr>
          <w:rFonts w:ascii="Times New Roman" w:hAnsi="Times New Roman"/>
          <w:b/>
          <w:szCs w:val="28"/>
        </w:rPr>
        <w:t xml:space="preserve">о </w:t>
      </w:r>
      <w:proofErr w:type="gramStart"/>
      <w:r w:rsidRPr="00E026EF">
        <w:rPr>
          <w:rFonts w:ascii="Times New Roman" w:hAnsi="Times New Roman"/>
          <w:b/>
          <w:szCs w:val="28"/>
        </w:rPr>
        <w:t>переоформлении</w:t>
      </w:r>
      <w:proofErr w:type="gramEnd"/>
      <w:r w:rsidRPr="00E026EF">
        <w:rPr>
          <w:rFonts w:ascii="Times New Roman" w:hAnsi="Times New Roman"/>
          <w:b/>
          <w:szCs w:val="28"/>
        </w:rPr>
        <w:t xml:space="preserve"> разрешения на осуществление деятельности по перевозке пассажиров и багажа легковыми такси на территории Республики Татарстан</w:t>
      </w:r>
    </w:p>
    <w:p w:rsidR="00E026EF" w:rsidRPr="00E026EF" w:rsidRDefault="00E026EF" w:rsidP="00E026EF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16"/>
          <w:szCs w:val="16"/>
        </w:rPr>
      </w:pPr>
    </w:p>
    <w:p w:rsidR="00E026EF" w:rsidRPr="00E026EF" w:rsidRDefault="00E026EF" w:rsidP="00E026EF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</w:rPr>
      </w:pPr>
      <w:r w:rsidRPr="00E026EF">
        <w:rPr>
          <w:rFonts w:ascii="Times New Roman" w:hAnsi="Times New Roman"/>
        </w:rPr>
        <w:t xml:space="preserve">Прошу переоформить разрешение на осуществление деятельности по перевозке пассажиров и багажа легковыми такси на территории Республики Татарстан в связи </w:t>
      </w:r>
      <w:proofErr w:type="gramStart"/>
      <w:r w:rsidRPr="00E026EF">
        <w:rPr>
          <w:rFonts w:ascii="Times New Roman" w:hAnsi="Times New Roman"/>
        </w:rPr>
        <w:t>с</w:t>
      </w:r>
      <w:proofErr w:type="gramEnd"/>
      <w:r w:rsidRPr="00E026EF">
        <w:rPr>
          <w:rFonts w:ascii="Times New Roman" w:hAnsi="Times New Roman"/>
        </w:rPr>
        <w:t>:</w:t>
      </w:r>
    </w:p>
    <w:p w:rsidR="00E026EF" w:rsidRPr="00E026EF" w:rsidRDefault="00E026EF" w:rsidP="00E026EF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</w:rPr>
      </w:pPr>
      <w:r w:rsidRPr="00E026EF">
        <w:rPr>
          <w:rFonts w:ascii="Times New Roman" w:hAnsi="Times New Roman"/>
        </w:rPr>
        <w:t xml:space="preserve">изменением государственного регистрационного знака транспортного средства, используемого в </w:t>
      </w:r>
      <w:proofErr w:type="gramStart"/>
      <w:r w:rsidRPr="00E026EF">
        <w:rPr>
          <w:rFonts w:ascii="Times New Roman" w:hAnsi="Times New Roman"/>
        </w:rPr>
        <w:t>качестве</w:t>
      </w:r>
      <w:proofErr w:type="gramEnd"/>
      <w:r w:rsidRPr="00E026EF">
        <w:rPr>
          <w:rFonts w:ascii="Times New Roman" w:hAnsi="Times New Roman"/>
        </w:rPr>
        <w:t xml:space="preserve"> легкового такси; </w:t>
      </w:r>
    </w:p>
    <w:p w:rsidR="00E026EF" w:rsidRPr="00E026EF" w:rsidRDefault="00E026EF" w:rsidP="00E026EF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</w:rPr>
      </w:pPr>
      <w:r w:rsidRPr="00E026EF">
        <w:rPr>
          <w:rFonts w:ascii="Times New Roman" w:hAnsi="Times New Roman"/>
        </w:rPr>
        <w:t xml:space="preserve">изменением наименования юридического лица, места его нахождения; </w:t>
      </w:r>
    </w:p>
    <w:p w:rsidR="00E026EF" w:rsidRPr="00E026EF" w:rsidRDefault="00E026EF" w:rsidP="00E026EF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</w:rPr>
      </w:pPr>
      <w:r w:rsidRPr="00E026EF">
        <w:rPr>
          <w:rFonts w:ascii="Times New Roman" w:hAnsi="Times New Roman"/>
        </w:rPr>
        <w:t>реорганизацией юридического лица.</w:t>
      </w:r>
    </w:p>
    <w:p w:rsidR="00E026EF" w:rsidRPr="00E026EF" w:rsidRDefault="00E026EF" w:rsidP="00E026EF">
      <w:pPr>
        <w:autoSpaceDE w:val="0"/>
        <w:autoSpaceDN w:val="0"/>
        <w:adjustRightInd w:val="0"/>
        <w:spacing w:after="0"/>
        <w:ind w:right="-1" w:firstLine="540"/>
        <w:jc w:val="center"/>
        <w:rPr>
          <w:rFonts w:ascii="Times New Roman" w:hAnsi="Times New Roman"/>
          <w:sz w:val="20"/>
          <w:szCs w:val="20"/>
        </w:rPr>
      </w:pPr>
      <w:r w:rsidRPr="00E026EF">
        <w:rPr>
          <w:rFonts w:ascii="Times New Roman" w:hAnsi="Times New Roman"/>
          <w:sz w:val="20"/>
          <w:szCs w:val="20"/>
        </w:rPr>
        <w:t>(нужное подчеркнуть)</w:t>
      </w:r>
    </w:p>
    <w:tbl>
      <w:tblPr>
        <w:tblpPr w:leftFromText="180" w:rightFromText="180" w:vertAnchor="text" w:horzAnchor="margin" w:tblpY="130"/>
        <w:tblW w:w="10456" w:type="dxa"/>
        <w:tblLayout w:type="fixed"/>
        <w:tblLook w:val="00A0" w:firstRow="1" w:lastRow="0" w:firstColumn="1" w:lastColumn="0" w:noHBand="0" w:noVBand="0"/>
      </w:tblPr>
      <w:tblGrid>
        <w:gridCol w:w="10456"/>
      </w:tblGrid>
      <w:tr w:rsidR="00E026EF" w:rsidRPr="00E026EF" w:rsidTr="00E026EF">
        <w:tc>
          <w:tcPr>
            <w:tcW w:w="10456" w:type="dxa"/>
          </w:tcPr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полное наименование юридического лица с указанием организационно-правовой формы</w:t>
            </w:r>
          </w:p>
          <w:p w:rsidR="00E026EF" w:rsidRPr="00A3038A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 xml:space="preserve">сокращенное наименование юридического лица (в </w:t>
            </w:r>
            <w:proofErr w:type="gramStart"/>
            <w:r w:rsidRPr="00E026EF">
              <w:rPr>
                <w:rFonts w:ascii="Times New Roman" w:hAnsi="Times New Roman"/>
                <w:sz w:val="20"/>
                <w:szCs w:val="20"/>
              </w:rPr>
              <w:t>случае</w:t>
            </w:r>
            <w:proofErr w:type="gramEnd"/>
            <w:r w:rsidRPr="00E026EF">
              <w:rPr>
                <w:rFonts w:ascii="Times New Roman" w:hAnsi="Times New Roman"/>
                <w:sz w:val="20"/>
                <w:szCs w:val="20"/>
              </w:rPr>
              <w:t>, если имеется)</w:t>
            </w: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E026EF" w:rsidRPr="00E026EF" w:rsidTr="00E026EF">
        <w:tc>
          <w:tcPr>
            <w:tcW w:w="10456" w:type="dxa"/>
            <w:shd w:val="clear" w:color="auto" w:fill="FFFFFF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фирменное наименование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E026EF" w:rsidRPr="00E026EF" w:rsidTr="00E026EF">
        <w:tc>
          <w:tcPr>
            <w:tcW w:w="10456" w:type="dxa"/>
            <w:shd w:val="clear" w:color="auto" w:fill="FFFFFF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E026EF" w:rsidRPr="00E026EF" w:rsidTr="00E026EF">
        <w:tc>
          <w:tcPr>
            <w:tcW w:w="10456" w:type="dxa"/>
            <w:shd w:val="clear" w:color="auto" w:fill="FFFFFF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адрес местонахождения юридического лица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26EF" w:rsidRPr="00E026EF" w:rsidRDefault="00E026EF" w:rsidP="00E026EF">
            <w:pPr>
              <w:spacing w:after="0"/>
              <w:ind w:right="-1" w:firstLine="567"/>
              <w:jc w:val="both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ОГРН:_____________________________</w:t>
            </w:r>
            <w:r w:rsidR="00A3038A">
              <w:rPr>
                <w:rFonts w:ascii="Times New Roman" w:hAnsi="Times New Roman"/>
              </w:rPr>
              <w:t>_________</w:t>
            </w:r>
            <w:r w:rsidRPr="00E026EF">
              <w:rPr>
                <w:rFonts w:ascii="Times New Roman" w:hAnsi="Times New Roman"/>
              </w:rPr>
              <w:t xml:space="preserve">____     </w:t>
            </w:r>
            <w:proofErr w:type="spellStart"/>
            <w:r w:rsidRPr="00E026EF">
              <w:rPr>
                <w:rFonts w:ascii="Times New Roman" w:hAnsi="Times New Roman"/>
              </w:rPr>
              <w:t>Серия_______Номер</w:t>
            </w:r>
            <w:proofErr w:type="spellEnd"/>
            <w:r w:rsidRPr="00E026EF">
              <w:rPr>
                <w:rFonts w:ascii="Times New Roman" w:hAnsi="Times New Roman"/>
              </w:rPr>
              <w:t>_____________________</w:t>
            </w: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6EF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  <w:r w:rsidR="00A3038A">
              <w:rPr>
                <w:rFonts w:ascii="Times New Roman" w:hAnsi="Times New Roman"/>
                <w:sz w:val="20"/>
                <w:szCs w:val="20"/>
              </w:rPr>
              <w:t>__</w:t>
            </w:r>
            <w:r w:rsidRPr="00E026EF">
              <w:rPr>
                <w:rFonts w:ascii="Times New Roman" w:hAnsi="Times New Roman"/>
                <w:sz w:val="20"/>
                <w:szCs w:val="20"/>
              </w:rPr>
              <w:t>_____________________________________________________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адрес местонахождения органа, осуществившего государственную регистрацию</w:t>
            </w: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26EF" w:rsidRPr="00E026EF" w:rsidRDefault="00E026EF" w:rsidP="00E026EF">
            <w:pPr>
              <w:spacing w:after="0"/>
              <w:ind w:right="-1" w:firstLine="567"/>
              <w:jc w:val="both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Идентификационный номер налогоплательщика и данные документа о постановке на учет налогоплательщика в налоговом органе</w:t>
            </w: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ИНН________________________________</w:t>
            </w:r>
            <w:r w:rsidR="00A3038A">
              <w:rPr>
                <w:rFonts w:ascii="Times New Roman" w:hAnsi="Times New Roman"/>
              </w:rPr>
              <w:t>________</w:t>
            </w:r>
            <w:r w:rsidRPr="00E026EF">
              <w:rPr>
                <w:rFonts w:ascii="Times New Roman" w:hAnsi="Times New Roman"/>
              </w:rPr>
              <w:t xml:space="preserve">____   </w:t>
            </w:r>
            <w:proofErr w:type="spellStart"/>
            <w:r w:rsidRPr="00E026EF">
              <w:rPr>
                <w:rFonts w:ascii="Times New Roman" w:hAnsi="Times New Roman"/>
              </w:rPr>
              <w:t>Серия______Номер</w:t>
            </w:r>
            <w:proofErr w:type="spellEnd"/>
            <w:r w:rsidRPr="00E026EF">
              <w:rPr>
                <w:rFonts w:ascii="Times New Roman" w:hAnsi="Times New Roman"/>
              </w:rPr>
              <w:t>______________________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26EF" w:rsidRPr="00E026EF" w:rsidTr="00E026EF">
        <w:tc>
          <w:tcPr>
            <w:tcW w:w="10456" w:type="dxa"/>
            <w:shd w:val="clear" w:color="auto" w:fill="FFFFFF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  <w:r w:rsidR="00A3038A">
              <w:rPr>
                <w:rFonts w:ascii="Times New Roman" w:hAnsi="Times New Roman"/>
                <w:sz w:val="20"/>
                <w:szCs w:val="20"/>
              </w:rPr>
              <w:t>_</w:t>
            </w:r>
            <w:r w:rsidRPr="00E026EF">
              <w:rPr>
                <w:rFonts w:ascii="Times New Roman" w:hAnsi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E026EF" w:rsidRPr="00E026EF" w:rsidTr="00E026EF">
        <w:tc>
          <w:tcPr>
            <w:tcW w:w="10456" w:type="dxa"/>
            <w:shd w:val="clear" w:color="auto" w:fill="FFFFFF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Новые сведения, являющиеся причиной переоформления заявления</w:t>
            </w: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lastRenderedPageBreak/>
              <w:t>______________________________________________________________________________________________________</w:t>
            </w: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 xml:space="preserve">_____________________________________                          ____________________________________________________    </w:t>
            </w:r>
          </w:p>
        </w:tc>
      </w:tr>
      <w:tr w:rsidR="00E026EF" w:rsidRPr="00E026EF" w:rsidTr="00E026EF">
        <w:tc>
          <w:tcPr>
            <w:tcW w:w="10456" w:type="dxa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телефон                                                                               адрес электронной почты (в </w:t>
            </w:r>
            <w:proofErr w:type="gramStart"/>
            <w:r w:rsidRPr="00E026EF">
              <w:rPr>
                <w:rFonts w:ascii="Times New Roman" w:hAnsi="Times New Roman"/>
                <w:sz w:val="20"/>
                <w:szCs w:val="20"/>
              </w:rPr>
              <w:t>случае</w:t>
            </w:r>
            <w:proofErr w:type="gramEnd"/>
            <w:r w:rsidRPr="00E026EF">
              <w:rPr>
                <w:rFonts w:ascii="Times New Roman" w:hAnsi="Times New Roman"/>
                <w:sz w:val="20"/>
                <w:szCs w:val="20"/>
              </w:rPr>
              <w:t>, если имеется)</w:t>
            </w: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6EF" w:rsidRPr="00E026EF" w:rsidTr="00E026EF">
        <w:trPr>
          <w:trHeight w:val="298"/>
        </w:trPr>
        <w:tc>
          <w:tcPr>
            <w:tcW w:w="10456" w:type="dxa"/>
          </w:tcPr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____________________________________                            __________________________________________________</w:t>
            </w:r>
          </w:p>
        </w:tc>
      </w:tr>
      <w:tr w:rsidR="00E026EF" w:rsidRPr="00E026EF" w:rsidTr="00E026EF">
        <w:tc>
          <w:tcPr>
            <w:tcW w:w="10456" w:type="dxa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 xml:space="preserve">                     Дата                                                                                                           Подпись</w:t>
            </w: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26EF" w:rsidRPr="00A3038A" w:rsidRDefault="00E026EF" w:rsidP="00E026EF">
      <w:pPr>
        <w:pStyle w:val="ConsPlusNormal"/>
        <w:ind w:right="-1" w:firstLine="284"/>
        <w:jc w:val="both"/>
        <w:rPr>
          <w:sz w:val="20"/>
          <w:szCs w:val="20"/>
        </w:rPr>
      </w:pPr>
      <w:r w:rsidRPr="00A3038A">
        <w:rPr>
          <w:sz w:val="20"/>
          <w:szCs w:val="20"/>
        </w:rPr>
        <w:t xml:space="preserve">Заявитель своей подписью подтверждает: </w:t>
      </w:r>
    </w:p>
    <w:p w:rsidR="00E026EF" w:rsidRPr="00A3038A" w:rsidRDefault="00A3038A" w:rsidP="00E026EF">
      <w:pPr>
        <w:pStyle w:val="ConsPlusNormal"/>
        <w:ind w:right="-1" w:firstLine="284"/>
        <w:jc w:val="both"/>
        <w:rPr>
          <w:sz w:val="20"/>
          <w:szCs w:val="20"/>
        </w:rPr>
      </w:pPr>
      <w:r w:rsidRPr="00A3038A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4F2423A" wp14:editId="6CE39F95">
            <wp:simplePos x="0" y="0"/>
            <wp:positionH relativeFrom="column">
              <wp:posOffset>5775325</wp:posOffset>
            </wp:positionH>
            <wp:positionV relativeFrom="paragraph">
              <wp:posOffset>80010</wp:posOffset>
            </wp:positionV>
            <wp:extent cx="712470" cy="715010"/>
            <wp:effectExtent l="0" t="0" r="0" b="8890"/>
            <wp:wrapTight wrapText="bothSides">
              <wp:wrapPolygon edited="0">
                <wp:start x="0" y="0"/>
                <wp:lineTo x="0" y="21293"/>
                <wp:lineTo x="20791" y="21293"/>
                <wp:lineTo x="20791" y="0"/>
                <wp:lineTo x="0" y="0"/>
              </wp:wrapPolygon>
            </wp:wrapTight>
            <wp:docPr id="14" name="Рисунок 1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26EF" w:rsidRPr="00A3038A">
        <w:rPr>
          <w:sz w:val="20"/>
          <w:szCs w:val="20"/>
        </w:rPr>
        <w:t>достоверность представленных сведений;</w:t>
      </w:r>
    </w:p>
    <w:p w:rsidR="00E026EF" w:rsidRPr="00A3038A" w:rsidRDefault="00E026EF" w:rsidP="00E026EF">
      <w:pPr>
        <w:pStyle w:val="ConsPlusNormal"/>
        <w:ind w:right="-1" w:firstLine="284"/>
        <w:jc w:val="both"/>
        <w:rPr>
          <w:sz w:val="20"/>
          <w:szCs w:val="20"/>
        </w:rPr>
      </w:pPr>
      <w:r w:rsidRPr="00A3038A">
        <w:rPr>
          <w:sz w:val="20"/>
          <w:szCs w:val="20"/>
        </w:rPr>
        <w:t xml:space="preserve"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21.04.2011 № 69-ФЗ  «О внесении изменений в отдельные законодательные акты Российской Федерации» и Законом Республики Татарстан от 10.10.2011 № 77-ЗРТ «О перевозках пассажиров и багажа легковыми такси на территории Республики Татарстан»; </w:t>
      </w:r>
    </w:p>
    <w:p w:rsidR="00E026EF" w:rsidRPr="00A3038A" w:rsidRDefault="00A3038A" w:rsidP="00E026EF">
      <w:pPr>
        <w:pStyle w:val="ConsPlusNormal"/>
        <w:ind w:right="-1" w:firstLine="284"/>
        <w:jc w:val="both"/>
        <w:rPr>
          <w:rStyle w:val="af2"/>
          <w:b w:val="0"/>
          <w:i w:val="0"/>
          <w:color w:val="auto"/>
          <w:sz w:val="20"/>
          <w:szCs w:val="20"/>
        </w:rPr>
      </w:pPr>
      <w:r w:rsidRPr="00A3038A">
        <w:rPr>
          <w:rStyle w:val="af2"/>
          <w:b w:val="0"/>
          <w:i w:val="0"/>
          <w:color w:val="auto"/>
          <w:sz w:val="20"/>
          <w:szCs w:val="20"/>
        </w:rPr>
        <w:t>с</w:t>
      </w:r>
      <w:r w:rsidR="00E026EF" w:rsidRPr="00A3038A">
        <w:rPr>
          <w:rStyle w:val="af2"/>
          <w:b w:val="0"/>
          <w:i w:val="0"/>
          <w:color w:val="auto"/>
          <w:sz w:val="20"/>
          <w:szCs w:val="20"/>
        </w:rPr>
        <w:t>огласие на обработку персональных данных в соответствии с Федеральным законом от 27.07.2006 № 152-ФЗ         «О персональных данных». </w:t>
      </w:r>
    </w:p>
    <w:p w:rsidR="00E026EF" w:rsidRPr="00A3038A" w:rsidRDefault="00E026EF" w:rsidP="00E026EF">
      <w:pPr>
        <w:spacing w:after="0"/>
        <w:ind w:right="-1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3038A">
        <w:rPr>
          <w:rFonts w:ascii="Times New Roman" w:hAnsi="Times New Roman"/>
          <w:color w:val="000000"/>
          <w:sz w:val="20"/>
          <w:szCs w:val="20"/>
        </w:rPr>
        <w:t xml:space="preserve">Адрес </w:t>
      </w:r>
      <w:r w:rsidRPr="00A3038A">
        <w:rPr>
          <w:rFonts w:ascii="Times New Roman" w:hAnsi="Times New Roman"/>
          <w:color w:val="000000"/>
          <w:sz w:val="20"/>
          <w:szCs w:val="20"/>
          <w:lang w:val="en-US"/>
        </w:rPr>
        <w:t>tag</w:t>
      </w:r>
      <w:r w:rsidRPr="00A3038A">
        <w:rPr>
          <w:rFonts w:ascii="Times New Roman" w:hAnsi="Times New Roman"/>
          <w:color w:val="000000"/>
          <w:sz w:val="20"/>
          <w:szCs w:val="20"/>
        </w:rPr>
        <w:t>-кода: Портал государственных и муниципальных услуг Республики Татарстан (</w:t>
      </w:r>
      <w:hyperlink r:id="rId23" w:history="1">
        <w:r w:rsidRPr="00A3038A">
          <w:rPr>
            <w:rStyle w:val="ac"/>
            <w:rFonts w:ascii="Times New Roman" w:hAnsi="Times New Roman"/>
            <w:sz w:val="20"/>
            <w:szCs w:val="20"/>
          </w:rPr>
          <w:t>http://uslugi.tatar.ru/</w:t>
        </w:r>
      </w:hyperlink>
      <w:r w:rsidRPr="00A3038A">
        <w:rPr>
          <w:rFonts w:ascii="Times New Roman" w:hAnsi="Times New Roman"/>
          <w:color w:val="000000"/>
          <w:sz w:val="20"/>
          <w:szCs w:val="20"/>
        </w:rPr>
        <w:t>)</w:t>
      </w:r>
    </w:p>
    <w:p w:rsidR="00E026EF" w:rsidRPr="00A3038A" w:rsidRDefault="00E026EF" w:rsidP="00E026EF">
      <w:pPr>
        <w:spacing w:after="0"/>
        <w:ind w:right="-1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3038A">
        <w:rPr>
          <w:rFonts w:ascii="Times New Roman" w:hAnsi="Times New Roman"/>
          <w:color w:val="000000"/>
          <w:sz w:val="20"/>
          <w:szCs w:val="20"/>
        </w:rPr>
        <w:t xml:space="preserve">Для просмотра информации скачайте бесплатное приложение для телефона, запустите установленное приложение </w:t>
      </w:r>
      <w:r w:rsidRPr="00A3038A">
        <w:rPr>
          <w:rFonts w:ascii="Times New Roman" w:hAnsi="Times New Roman"/>
          <w:color w:val="000000"/>
          <w:sz w:val="20"/>
          <w:szCs w:val="20"/>
          <w:lang w:val="en-US"/>
        </w:rPr>
        <w:t>Tag</w:t>
      </w:r>
      <w:r w:rsidRPr="00A3038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3038A">
        <w:rPr>
          <w:rFonts w:ascii="Times New Roman" w:hAnsi="Times New Roman"/>
          <w:color w:val="000000"/>
          <w:sz w:val="20"/>
          <w:szCs w:val="20"/>
          <w:lang w:val="en-US"/>
        </w:rPr>
        <w:t>Reader</w:t>
      </w:r>
      <w:r w:rsidRPr="00A3038A">
        <w:rPr>
          <w:rFonts w:ascii="Times New Roman" w:hAnsi="Times New Roman"/>
          <w:color w:val="000000"/>
          <w:sz w:val="20"/>
          <w:szCs w:val="20"/>
        </w:rPr>
        <w:t>, ск</w:t>
      </w:r>
      <w:r w:rsidR="007663A0">
        <w:rPr>
          <w:rFonts w:ascii="Times New Roman" w:hAnsi="Times New Roman"/>
          <w:color w:val="000000"/>
          <w:sz w:val="20"/>
          <w:szCs w:val="20"/>
        </w:rPr>
        <w:t>анируйте код камерой телефона.</w:t>
      </w:r>
    </w:p>
    <w:p w:rsidR="00E026EF" w:rsidRPr="00E026EF" w:rsidRDefault="00E026EF" w:rsidP="00E026EF">
      <w:pPr>
        <w:spacing w:after="0"/>
        <w:ind w:left="4536" w:right="-1"/>
        <w:jc w:val="both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4536" w:right="-1"/>
        <w:jc w:val="both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4536" w:right="-1"/>
        <w:jc w:val="both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4536" w:right="-1"/>
        <w:jc w:val="both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4536" w:right="-1"/>
        <w:jc w:val="both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4536" w:right="-1"/>
        <w:jc w:val="both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4536" w:right="-1"/>
        <w:jc w:val="both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4536" w:right="-1"/>
        <w:jc w:val="both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4536" w:right="-1"/>
        <w:jc w:val="both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4536" w:right="-1"/>
        <w:jc w:val="both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4536" w:right="-1"/>
        <w:jc w:val="both"/>
        <w:rPr>
          <w:rFonts w:ascii="Times New Roman" w:hAnsi="Times New Roman"/>
        </w:rPr>
      </w:pPr>
    </w:p>
    <w:p w:rsidR="00E026EF" w:rsidRPr="00E026EF" w:rsidRDefault="00E026EF" w:rsidP="00E026EF">
      <w:pPr>
        <w:tabs>
          <w:tab w:val="left" w:pos="6740"/>
        </w:tabs>
        <w:spacing w:after="0"/>
        <w:ind w:right="-1"/>
        <w:jc w:val="right"/>
        <w:rPr>
          <w:rFonts w:ascii="Times New Roman" w:hAnsi="Times New Roman"/>
        </w:rPr>
        <w:sectPr w:rsidR="00E026EF" w:rsidRPr="00E026EF" w:rsidSect="00E026E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361"/>
        <w:gridCol w:w="3597"/>
        <w:gridCol w:w="1838"/>
        <w:gridCol w:w="4201"/>
        <w:gridCol w:w="1327"/>
      </w:tblGrid>
      <w:tr w:rsidR="00E026EF" w:rsidRPr="00E026EF" w:rsidTr="00E026EF"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right"/>
              <w:rPr>
                <w:rFonts w:ascii="Times New Roman" w:hAnsi="Times New Roman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ind w:right="-1"/>
              <w:jc w:val="right"/>
              <w:rPr>
                <w:rFonts w:ascii="Times New Roman" w:hAnsi="Times New Roman"/>
              </w:rPr>
            </w:pPr>
          </w:p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ind w:right="-1"/>
              <w:jc w:val="right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  <w:color w:val="000000"/>
              </w:rPr>
              <w:t>Форма</w:t>
            </w:r>
            <w:r w:rsidRPr="00E026EF">
              <w:rPr>
                <w:rFonts w:ascii="Times New Roman" w:hAnsi="Times New Roman"/>
              </w:rPr>
              <w:t xml:space="preserve"> </w:t>
            </w:r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(для юридических лиц)</w:t>
            </w:r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E026EF">
              <w:rPr>
                <w:rFonts w:ascii="Times New Roman" w:hAnsi="Times New Roman"/>
              </w:rPr>
              <w:t xml:space="preserve">(Утв. Постановлением Кабинета Министров РТ </w:t>
            </w:r>
            <w:proofErr w:type="gramEnd"/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  <w:szCs w:val="28"/>
              </w:rPr>
            </w:pPr>
            <w:r w:rsidRPr="00E026EF">
              <w:rPr>
                <w:rFonts w:ascii="Times New Roman" w:hAnsi="Times New Roman"/>
              </w:rPr>
              <w:t xml:space="preserve">            от 06.12.2011 № 999</w:t>
            </w:r>
          </w:p>
          <w:p w:rsidR="00E026EF" w:rsidRPr="00E026EF" w:rsidRDefault="00E026EF" w:rsidP="00E026EF">
            <w:pPr>
              <w:spacing w:after="0"/>
              <w:ind w:left="990" w:right="-1"/>
              <w:jc w:val="both"/>
              <w:rPr>
                <w:rFonts w:ascii="Times New Roman" w:hAnsi="Times New Roman"/>
              </w:rPr>
            </w:pPr>
          </w:p>
        </w:tc>
      </w:tr>
      <w:tr w:rsidR="00E026EF" w:rsidRPr="00E026EF" w:rsidTr="00E026EF">
        <w:trPr>
          <w:gridAfter w:val="1"/>
          <w:wAfter w:w="1327" w:type="dxa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ind w:left="33" w:right="-1"/>
              <w:jc w:val="center"/>
              <w:rPr>
                <w:rFonts w:ascii="Times New Roman" w:hAnsi="Times New Roman"/>
                <w:szCs w:val="28"/>
              </w:rPr>
            </w:pPr>
            <w:r w:rsidRPr="00E026EF">
              <w:rPr>
                <w:rFonts w:ascii="Times New Roman" w:hAnsi="Times New Roman"/>
                <w:szCs w:val="28"/>
              </w:rPr>
              <w:t xml:space="preserve">Сведения о транспортных </w:t>
            </w:r>
            <w:proofErr w:type="gramStart"/>
            <w:r w:rsidRPr="00E026EF">
              <w:rPr>
                <w:rFonts w:ascii="Times New Roman" w:hAnsi="Times New Roman"/>
                <w:szCs w:val="28"/>
              </w:rPr>
              <w:t>средствах</w:t>
            </w:r>
            <w:proofErr w:type="gramEnd"/>
          </w:p>
        </w:tc>
      </w:tr>
    </w:tbl>
    <w:p w:rsidR="00E026EF" w:rsidRPr="00E026EF" w:rsidRDefault="00E026EF" w:rsidP="00E026EF">
      <w:pPr>
        <w:pStyle w:val="ConsPlusNormal"/>
        <w:ind w:left="7082" w:right="-1" w:firstLine="709"/>
        <w:jc w:val="both"/>
        <w:rPr>
          <w:sz w:val="24"/>
          <w:szCs w:val="24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4686"/>
        <w:gridCol w:w="4111"/>
        <w:gridCol w:w="4677"/>
      </w:tblGrid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№ </w:t>
            </w:r>
            <w:proofErr w:type="gramStart"/>
            <w:r w:rsidRPr="00E026EF">
              <w:rPr>
                <w:rFonts w:ascii="Times New Roman" w:hAnsi="Times New Roman"/>
              </w:rPr>
              <w:t>п</w:t>
            </w:r>
            <w:proofErr w:type="gramEnd"/>
            <w:r w:rsidRPr="00E026EF">
              <w:rPr>
                <w:rFonts w:ascii="Times New Roman" w:hAnsi="Times New Roman"/>
              </w:rPr>
              <w:t>/п</w:t>
            </w:r>
          </w:p>
        </w:tc>
        <w:tc>
          <w:tcPr>
            <w:tcW w:w="4686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Марка и модель транспортного средства</w:t>
            </w:r>
          </w:p>
        </w:tc>
        <w:tc>
          <w:tcPr>
            <w:tcW w:w="4111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Государственный  регистрационный знак транспортного средства</w:t>
            </w:r>
          </w:p>
        </w:tc>
        <w:tc>
          <w:tcPr>
            <w:tcW w:w="46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Предыдущий государственный регистрационный знак транспортного средства*</w:t>
            </w:r>
          </w:p>
        </w:tc>
      </w:tr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</w:tr>
    </w:tbl>
    <w:p w:rsidR="00E026EF" w:rsidRPr="00E026EF" w:rsidRDefault="00E026EF" w:rsidP="00E026EF">
      <w:pPr>
        <w:spacing w:after="0"/>
        <w:ind w:right="-1"/>
        <w:rPr>
          <w:rFonts w:ascii="Times New Roman" w:hAnsi="Times New Roman"/>
          <w:sz w:val="16"/>
          <w:szCs w:val="16"/>
        </w:rPr>
      </w:pPr>
    </w:p>
    <w:p w:rsidR="00E026EF" w:rsidRPr="00E026EF" w:rsidRDefault="00E026EF" w:rsidP="00E026EF">
      <w:pPr>
        <w:spacing w:after="0"/>
        <w:ind w:right="-1"/>
        <w:rPr>
          <w:rFonts w:ascii="Times New Roman" w:hAnsi="Times New Roman"/>
          <w:sz w:val="16"/>
          <w:szCs w:val="16"/>
        </w:rPr>
      </w:pPr>
    </w:p>
    <w:p w:rsidR="00E026EF" w:rsidRPr="00E026EF" w:rsidRDefault="00E026EF" w:rsidP="00E026EF">
      <w:pPr>
        <w:spacing w:after="0"/>
        <w:ind w:left="709" w:right="-1"/>
        <w:rPr>
          <w:rFonts w:ascii="Times New Roman" w:hAnsi="Times New Roman"/>
          <w:szCs w:val="28"/>
        </w:rPr>
      </w:pPr>
      <w:r w:rsidRPr="00E026EF">
        <w:rPr>
          <w:rFonts w:ascii="Times New Roman" w:hAnsi="Times New Roman"/>
          <w:szCs w:val="28"/>
        </w:rPr>
        <w:t xml:space="preserve">*- заполняется в </w:t>
      </w:r>
      <w:proofErr w:type="gramStart"/>
      <w:r w:rsidRPr="00E026EF">
        <w:rPr>
          <w:rFonts w:ascii="Times New Roman" w:hAnsi="Times New Roman"/>
          <w:szCs w:val="28"/>
        </w:rPr>
        <w:t>случае</w:t>
      </w:r>
      <w:proofErr w:type="gramEnd"/>
      <w:r w:rsidRPr="00E026EF">
        <w:rPr>
          <w:rFonts w:ascii="Times New Roman" w:hAnsi="Times New Roman"/>
          <w:szCs w:val="28"/>
        </w:rPr>
        <w:t>, смены государственного регистрационного номера транспортного средства</w:t>
      </w:r>
      <w:r w:rsidR="008F5B6E">
        <w:rPr>
          <w:rFonts w:ascii="Times New Roman" w:hAnsi="Times New Roman"/>
          <w:szCs w:val="28"/>
        </w:rPr>
        <w:t>»;</w:t>
      </w:r>
      <w:r w:rsidRPr="00E026EF">
        <w:rPr>
          <w:rFonts w:ascii="Times New Roman" w:hAnsi="Times New Roman"/>
          <w:szCs w:val="28"/>
        </w:rPr>
        <w:t xml:space="preserve">  </w:t>
      </w:r>
    </w:p>
    <w:p w:rsidR="00E026EF" w:rsidRPr="00E026EF" w:rsidRDefault="00E026EF" w:rsidP="00E026EF">
      <w:pPr>
        <w:spacing w:after="0"/>
        <w:ind w:left="4536"/>
        <w:jc w:val="right"/>
        <w:rPr>
          <w:rFonts w:ascii="Times New Roman" w:hAnsi="Times New Roman"/>
        </w:rPr>
        <w:sectPr w:rsidR="00E026EF" w:rsidRPr="00E026EF" w:rsidSect="00E026EF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7663A0" w:rsidRPr="00A4274F" w:rsidRDefault="007663A0" w:rsidP="007663A0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lastRenderedPageBreak/>
        <w:t>«</w:t>
      </w: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Приложение № </w:t>
      </w: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>6</w:t>
      </w:r>
    </w:p>
    <w:p w:rsidR="007663A0" w:rsidRPr="00A4274F" w:rsidRDefault="007663A0" w:rsidP="007663A0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к приказу Министерства </w:t>
      </w:r>
    </w:p>
    <w:p w:rsidR="007663A0" w:rsidRPr="00A4274F" w:rsidRDefault="007663A0" w:rsidP="007663A0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транспорта и дорожного хозяйства Республики Татарстан </w:t>
      </w:r>
    </w:p>
    <w:p w:rsidR="007663A0" w:rsidRPr="00A4274F" w:rsidRDefault="007663A0" w:rsidP="007663A0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от______________ г. №_______</w:t>
      </w:r>
    </w:p>
    <w:p w:rsidR="007663A0" w:rsidRDefault="007663A0" w:rsidP="00E026EF">
      <w:pPr>
        <w:spacing w:after="0"/>
        <w:ind w:left="4536"/>
        <w:jc w:val="right"/>
        <w:rPr>
          <w:rFonts w:ascii="Times New Roman" w:hAnsi="Times New Roman"/>
        </w:rPr>
      </w:pPr>
    </w:p>
    <w:p w:rsidR="00E026EF" w:rsidRPr="00E026EF" w:rsidRDefault="008F5B6E" w:rsidP="00E026EF">
      <w:pPr>
        <w:spacing w:after="0"/>
        <w:ind w:left="453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E026EF" w:rsidRPr="00E026EF">
        <w:rPr>
          <w:rFonts w:ascii="Times New Roman" w:hAnsi="Times New Roman"/>
        </w:rPr>
        <w:t xml:space="preserve">Приложение № 7 </w:t>
      </w:r>
    </w:p>
    <w:p w:rsidR="00E026EF" w:rsidRPr="00E026EF" w:rsidRDefault="00E026EF" w:rsidP="00E026EF">
      <w:pPr>
        <w:spacing w:after="0"/>
        <w:ind w:left="1323"/>
        <w:jc w:val="both"/>
        <w:rPr>
          <w:rFonts w:ascii="Times New Roman" w:hAnsi="Times New Roman"/>
          <w:sz w:val="6"/>
          <w:szCs w:val="6"/>
        </w:rPr>
      </w:pPr>
    </w:p>
    <w:p w:rsidR="00E026EF" w:rsidRPr="00E026EF" w:rsidRDefault="00E026EF" w:rsidP="00E026EF">
      <w:pPr>
        <w:spacing w:after="0"/>
        <w:jc w:val="right"/>
        <w:rPr>
          <w:rFonts w:ascii="Times New Roman" w:hAnsi="Times New Roman"/>
        </w:rPr>
      </w:pPr>
      <w:r w:rsidRPr="00E026EF">
        <w:rPr>
          <w:rFonts w:ascii="Times New Roman" w:hAnsi="Times New Roman"/>
          <w:color w:val="000000"/>
        </w:rPr>
        <w:t>Форма</w:t>
      </w:r>
      <w:r w:rsidRPr="00E026EF">
        <w:rPr>
          <w:rFonts w:ascii="Times New Roman" w:hAnsi="Times New Roman"/>
        </w:rPr>
        <w:t xml:space="preserve"> (для индивидуальных предпринимателей)</w:t>
      </w:r>
    </w:p>
    <w:p w:rsidR="00E026EF" w:rsidRPr="00E026EF" w:rsidRDefault="00E026EF" w:rsidP="00E026EF">
      <w:pPr>
        <w:spacing w:after="0"/>
        <w:jc w:val="right"/>
        <w:rPr>
          <w:rFonts w:ascii="Times New Roman" w:hAnsi="Times New Roman"/>
        </w:rPr>
      </w:pPr>
      <w:proofErr w:type="gramStart"/>
      <w:r w:rsidRPr="00E026EF">
        <w:rPr>
          <w:rFonts w:ascii="Times New Roman" w:hAnsi="Times New Roman"/>
        </w:rPr>
        <w:t xml:space="preserve">(Утв. Постановлением Кабинета Министров РТ </w:t>
      </w:r>
      <w:proofErr w:type="gramEnd"/>
    </w:p>
    <w:p w:rsidR="00E026EF" w:rsidRPr="00E026EF" w:rsidRDefault="00E026EF" w:rsidP="00E026EF">
      <w:pPr>
        <w:framePr w:hSpace="180" w:wrap="around" w:vAnchor="text" w:hAnchor="text" w:xAlign="right" w:y="1"/>
        <w:spacing w:after="0"/>
        <w:suppressOverlap/>
        <w:jc w:val="right"/>
        <w:rPr>
          <w:rFonts w:ascii="Times New Roman" w:hAnsi="Times New Roman"/>
        </w:rPr>
      </w:pPr>
      <w:r w:rsidRPr="00E026EF">
        <w:rPr>
          <w:rFonts w:ascii="Times New Roman" w:hAnsi="Times New Roman"/>
        </w:rPr>
        <w:t>от 06.12.2011 № 999)</w:t>
      </w:r>
    </w:p>
    <w:p w:rsidR="00E026EF" w:rsidRPr="00E026EF" w:rsidRDefault="00E026EF" w:rsidP="00E026EF">
      <w:pPr>
        <w:framePr w:hSpace="180" w:wrap="around" w:vAnchor="text" w:hAnchor="text" w:xAlign="right" w:y="1"/>
        <w:spacing w:after="0"/>
        <w:suppressOverlap/>
        <w:jc w:val="right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5954"/>
        <w:jc w:val="right"/>
        <w:rPr>
          <w:rFonts w:ascii="Times New Roman" w:hAnsi="Times New Roman"/>
          <w:color w:val="000000"/>
        </w:rPr>
      </w:pPr>
    </w:p>
    <w:p w:rsidR="00E026EF" w:rsidRPr="00E026EF" w:rsidRDefault="00E026EF" w:rsidP="00E026EF">
      <w:pPr>
        <w:tabs>
          <w:tab w:val="left" w:pos="6740"/>
        </w:tabs>
        <w:spacing w:after="0"/>
        <w:ind w:right="-1"/>
        <w:jc w:val="center"/>
        <w:rPr>
          <w:rFonts w:ascii="Times New Roman" w:hAnsi="Times New Roman"/>
          <w:b/>
          <w:szCs w:val="28"/>
        </w:rPr>
      </w:pPr>
      <w:r w:rsidRPr="00E026EF">
        <w:rPr>
          <w:rFonts w:ascii="Times New Roman" w:hAnsi="Times New Roman"/>
          <w:b/>
          <w:szCs w:val="28"/>
        </w:rPr>
        <w:t>ЗАЯВЛЕНИЕ</w:t>
      </w:r>
    </w:p>
    <w:p w:rsidR="00E026EF" w:rsidRPr="00E026EF" w:rsidRDefault="00E026EF" w:rsidP="00E026EF">
      <w:pPr>
        <w:tabs>
          <w:tab w:val="left" w:pos="6740"/>
        </w:tabs>
        <w:spacing w:after="0"/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p w:rsidR="00E026EF" w:rsidRPr="00E026EF" w:rsidRDefault="00E026EF" w:rsidP="00E026EF">
      <w:pPr>
        <w:tabs>
          <w:tab w:val="left" w:pos="6740"/>
        </w:tabs>
        <w:spacing w:after="0"/>
        <w:ind w:right="-1"/>
        <w:jc w:val="center"/>
        <w:rPr>
          <w:rFonts w:ascii="Times New Roman" w:hAnsi="Times New Roman"/>
          <w:b/>
          <w:szCs w:val="28"/>
        </w:rPr>
      </w:pPr>
      <w:r w:rsidRPr="00E026EF">
        <w:rPr>
          <w:rFonts w:ascii="Times New Roman" w:hAnsi="Times New Roman"/>
          <w:b/>
          <w:szCs w:val="28"/>
        </w:rPr>
        <w:t xml:space="preserve">о </w:t>
      </w:r>
      <w:proofErr w:type="gramStart"/>
      <w:r w:rsidRPr="00E026EF">
        <w:rPr>
          <w:rFonts w:ascii="Times New Roman" w:hAnsi="Times New Roman"/>
          <w:b/>
          <w:szCs w:val="28"/>
        </w:rPr>
        <w:t>переоформлении</w:t>
      </w:r>
      <w:proofErr w:type="gramEnd"/>
      <w:r w:rsidRPr="00E026EF">
        <w:rPr>
          <w:rFonts w:ascii="Times New Roman" w:hAnsi="Times New Roman"/>
          <w:b/>
          <w:szCs w:val="28"/>
        </w:rPr>
        <w:t xml:space="preserve"> разрешения на осуществление деятельности по перевозке пассажиров и багажа легковыми такси на территории Республики Татарстан</w:t>
      </w:r>
    </w:p>
    <w:p w:rsidR="00E026EF" w:rsidRPr="00E026EF" w:rsidRDefault="00E026EF" w:rsidP="00E026EF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16"/>
          <w:szCs w:val="16"/>
        </w:rPr>
      </w:pPr>
    </w:p>
    <w:p w:rsidR="00E026EF" w:rsidRPr="00E026EF" w:rsidRDefault="00E026EF" w:rsidP="00E026EF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</w:rPr>
      </w:pPr>
      <w:r w:rsidRPr="00E026EF">
        <w:rPr>
          <w:rFonts w:ascii="Times New Roman" w:hAnsi="Times New Roman"/>
        </w:rPr>
        <w:t xml:space="preserve">Прошу переоформить разрешение на осуществление деятельности по перевозке пассажиров и багажа легковыми такси на территории Республики Татарстан в связи </w:t>
      </w:r>
      <w:proofErr w:type="gramStart"/>
      <w:r w:rsidRPr="00E026EF">
        <w:rPr>
          <w:rFonts w:ascii="Times New Roman" w:hAnsi="Times New Roman"/>
        </w:rPr>
        <w:t>с</w:t>
      </w:r>
      <w:proofErr w:type="gramEnd"/>
      <w:r w:rsidRPr="00E026EF">
        <w:rPr>
          <w:rFonts w:ascii="Times New Roman" w:hAnsi="Times New Roman"/>
        </w:rPr>
        <w:t>:</w:t>
      </w:r>
    </w:p>
    <w:p w:rsidR="00E026EF" w:rsidRPr="00E026EF" w:rsidRDefault="00E026EF" w:rsidP="00E026EF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</w:rPr>
      </w:pPr>
      <w:r w:rsidRPr="00E026EF">
        <w:rPr>
          <w:rFonts w:ascii="Times New Roman" w:hAnsi="Times New Roman"/>
        </w:rPr>
        <w:t xml:space="preserve">изменением государственного регистрационного знака транспортного средства, используемого в </w:t>
      </w:r>
      <w:proofErr w:type="gramStart"/>
      <w:r w:rsidRPr="00E026EF">
        <w:rPr>
          <w:rFonts w:ascii="Times New Roman" w:hAnsi="Times New Roman"/>
        </w:rPr>
        <w:t>качестве</w:t>
      </w:r>
      <w:proofErr w:type="gramEnd"/>
      <w:r w:rsidRPr="00E026EF">
        <w:rPr>
          <w:rFonts w:ascii="Times New Roman" w:hAnsi="Times New Roman"/>
        </w:rPr>
        <w:t xml:space="preserve"> легкового такси; </w:t>
      </w:r>
    </w:p>
    <w:p w:rsidR="00E026EF" w:rsidRPr="00E026EF" w:rsidRDefault="00E026EF" w:rsidP="00E026EF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</w:rPr>
      </w:pPr>
      <w:r w:rsidRPr="00E026EF">
        <w:rPr>
          <w:rFonts w:ascii="Times New Roman" w:hAnsi="Times New Roman"/>
        </w:rPr>
        <w:t xml:space="preserve">изменением фамилии, имени и отчества индивидуального предпринимателя, места его жительства, данных документа, удостоверяющего его личность. </w:t>
      </w:r>
    </w:p>
    <w:p w:rsidR="00E026EF" w:rsidRPr="00E026EF" w:rsidRDefault="00E026EF" w:rsidP="00E026EF">
      <w:pPr>
        <w:autoSpaceDE w:val="0"/>
        <w:autoSpaceDN w:val="0"/>
        <w:adjustRightInd w:val="0"/>
        <w:spacing w:after="0"/>
        <w:ind w:right="-1" w:firstLine="540"/>
        <w:jc w:val="center"/>
        <w:rPr>
          <w:rFonts w:ascii="Times New Roman" w:hAnsi="Times New Roman"/>
          <w:sz w:val="20"/>
          <w:szCs w:val="20"/>
        </w:rPr>
      </w:pPr>
      <w:r w:rsidRPr="00E026EF">
        <w:rPr>
          <w:rFonts w:ascii="Times New Roman" w:hAnsi="Times New Roman"/>
          <w:sz w:val="20"/>
          <w:szCs w:val="20"/>
        </w:rPr>
        <w:t>(нужное подчеркнуть)</w:t>
      </w:r>
    </w:p>
    <w:tbl>
      <w:tblPr>
        <w:tblpPr w:leftFromText="180" w:rightFromText="180" w:vertAnchor="text" w:horzAnchor="margin" w:tblpY="130"/>
        <w:tblW w:w="10456" w:type="dxa"/>
        <w:tblLayout w:type="fixed"/>
        <w:tblLook w:val="00A0" w:firstRow="1" w:lastRow="0" w:firstColumn="1" w:lastColumn="0" w:noHBand="0" w:noVBand="0"/>
      </w:tblPr>
      <w:tblGrid>
        <w:gridCol w:w="10456"/>
      </w:tblGrid>
      <w:tr w:rsidR="00E026EF" w:rsidRPr="00E026EF" w:rsidTr="00E026EF">
        <w:tc>
          <w:tcPr>
            <w:tcW w:w="10456" w:type="dxa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______________________________________________________________________________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 xml:space="preserve">фамилия, имя, (в </w:t>
            </w:r>
            <w:proofErr w:type="gramStart"/>
            <w:r w:rsidRPr="00E026EF">
              <w:rPr>
                <w:rFonts w:ascii="Times New Roman" w:hAnsi="Times New Roman"/>
                <w:sz w:val="20"/>
                <w:szCs w:val="20"/>
              </w:rPr>
              <w:t>случае</w:t>
            </w:r>
            <w:proofErr w:type="gramEnd"/>
            <w:r w:rsidRPr="00E026EF">
              <w:rPr>
                <w:rFonts w:ascii="Times New Roman" w:hAnsi="Times New Roman"/>
                <w:sz w:val="20"/>
                <w:szCs w:val="20"/>
              </w:rPr>
              <w:t>, если имеется) отчество индивидуального предпринимателя</w:t>
            </w: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6EF" w:rsidRPr="00E026EF" w:rsidTr="00E026EF">
        <w:tc>
          <w:tcPr>
            <w:tcW w:w="10456" w:type="dxa"/>
            <w:shd w:val="clear" w:color="auto" w:fill="FFFFFF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E026EF" w:rsidRPr="00E026EF" w:rsidTr="00E026EF">
        <w:tc>
          <w:tcPr>
            <w:tcW w:w="10456" w:type="dxa"/>
            <w:shd w:val="clear" w:color="auto" w:fill="FFFFFF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адрес регистрации по месту жительства индивидуального предпринимателя</w:t>
            </w:r>
          </w:p>
          <w:p w:rsidR="00E026EF" w:rsidRPr="00E026EF" w:rsidRDefault="00E026EF" w:rsidP="00E026EF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______________________________________________________________________________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данные документа, удостоверяющего личность индивидуального предпринимателя (серия, номер)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______________________________________________________________________________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 xml:space="preserve">(кем </w:t>
            </w:r>
            <w:proofErr w:type="gramStart"/>
            <w:r w:rsidRPr="00E026E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026EF">
              <w:rPr>
                <w:rFonts w:ascii="Times New Roman" w:hAnsi="Times New Roman"/>
                <w:sz w:val="20"/>
                <w:szCs w:val="20"/>
              </w:rPr>
              <w:t xml:space="preserve"> когда выдан)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26EF" w:rsidRPr="00E026EF" w:rsidRDefault="00E026EF" w:rsidP="00E026EF">
            <w:pPr>
              <w:spacing w:after="0"/>
              <w:ind w:right="-1" w:firstLine="567"/>
              <w:jc w:val="both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  <w:p w:rsidR="00E026EF" w:rsidRPr="00E026EF" w:rsidRDefault="00E026EF" w:rsidP="00E026EF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ОГРН:_______________________________     </w:t>
            </w:r>
            <w:proofErr w:type="spellStart"/>
            <w:r w:rsidRPr="00E026EF">
              <w:rPr>
                <w:rFonts w:ascii="Times New Roman" w:hAnsi="Times New Roman"/>
              </w:rPr>
              <w:t>Серия________Номер</w:t>
            </w:r>
            <w:proofErr w:type="spellEnd"/>
            <w:r w:rsidRPr="00E026EF">
              <w:rPr>
                <w:rFonts w:ascii="Times New Roman" w:hAnsi="Times New Roman"/>
              </w:rPr>
              <w:t>_____________________</w:t>
            </w: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6EF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адрес местонахождения органа, осуществившего государственную регистрацию</w:t>
            </w: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26EF" w:rsidRPr="00E026EF" w:rsidRDefault="00E026EF" w:rsidP="00E026EF">
            <w:pPr>
              <w:spacing w:after="0"/>
              <w:ind w:right="-1" w:firstLine="567"/>
              <w:jc w:val="both"/>
              <w:rPr>
                <w:rFonts w:ascii="Times New Roman" w:hAnsi="Times New Roman"/>
              </w:rPr>
            </w:pPr>
          </w:p>
          <w:p w:rsidR="00E026EF" w:rsidRPr="00E026EF" w:rsidRDefault="00E026EF" w:rsidP="00E026EF">
            <w:pPr>
              <w:spacing w:after="0"/>
              <w:ind w:right="-1" w:firstLine="567"/>
              <w:jc w:val="both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Идентификационный номер налогоплательщика и данные документа о постановке на учет налогоплательщика в налоговом органе</w:t>
            </w:r>
          </w:p>
          <w:p w:rsidR="00E026EF" w:rsidRPr="00E026EF" w:rsidRDefault="00E026EF" w:rsidP="00E026EF">
            <w:pPr>
              <w:spacing w:after="0"/>
              <w:ind w:right="-1" w:firstLine="567"/>
              <w:jc w:val="both"/>
              <w:rPr>
                <w:rFonts w:ascii="Times New Roman" w:hAnsi="Times New Roman"/>
              </w:rPr>
            </w:pPr>
          </w:p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ИНН_________________________________    </w:t>
            </w:r>
            <w:proofErr w:type="spellStart"/>
            <w:r w:rsidRPr="00E026EF">
              <w:rPr>
                <w:rFonts w:ascii="Times New Roman" w:hAnsi="Times New Roman"/>
              </w:rPr>
              <w:t>Серия______Номер</w:t>
            </w:r>
            <w:proofErr w:type="spellEnd"/>
            <w:r w:rsidRPr="00E026EF">
              <w:rPr>
                <w:rFonts w:ascii="Times New Roman" w:hAnsi="Times New Roman"/>
              </w:rPr>
              <w:t>_______________________</w:t>
            </w:r>
          </w:p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26EF" w:rsidRPr="00E026EF" w:rsidTr="00E026EF">
        <w:tc>
          <w:tcPr>
            <w:tcW w:w="10456" w:type="dxa"/>
            <w:shd w:val="clear" w:color="auto" w:fill="FFFFFF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E026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____________________________________________________________________________________________________</w:t>
            </w:r>
          </w:p>
        </w:tc>
      </w:tr>
      <w:tr w:rsidR="00E026EF" w:rsidRPr="00E026EF" w:rsidTr="00E026EF">
        <w:tc>
          <w:tcPr>
            <w:tcW w:w="10456" w:type="dxa"/>
            <w:shd w:val="clear" w:color="auto" w:fill="FFFFFF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Новые сведения, являющиеся причиной переоформления заявления</w:t>
            </w: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 xml:space="preserve">_____________________________________                          ____________________________________________________    </w:t>
            </w:r>
          </w:p>
        </w:tc>
      </w:tr>
      <w:tr w:rsidR="00E026EF" w:rsidRPr="00E026EF" w:rsidTr="00E026EF">
        <w:tc>
          <w:tcPr>
            <w:tcW w:w="10456" w:type="dxa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 xml:space="preserve">                   телефон                                                                               адрес электронной почты  (в </w:t>
            </w:r>
            <w:proofErr w:type="gramStart"/>
            <w:r w:rsidRPr="00E026EF">
              <w:rPr>
                <w:rFonts w:ascii="Times New Roman" w:hAnsi="Times New Roman"/>
                <w:sz w:val="20"/>
                <w:szCs w:val="20"/>
              </w:rPr>
              <w:t>случае</w:t>
            </w:r>
            <w:proofErr w:type="gramEnd"/>
            <w:r w:rsidRPr="00E026EF">
              <w:rPr>
                <w:rFonts w:ascii="Times New Roman" w:hAnsi="Times New Roman"/>
                <w:sz w:val="20"/>
                <w:szCs w:val="20"/>
              </w:rPr>
              <w:t>, если имеется)</w:t>
            </w: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6EF" w:rsidRPr="00E026EF" w:rsidTr="00E026EF">
        <w:trPr>
          <w:trHeight w:val="298"/>
        </w:trPr>
        <w:tc>
          <w:tcPr>
            <w:tcW w:w="10456" w:type="dxa"/>
          </w:tcPr>
          <w:p w:rsidR="00E026EF" w:rsidRPr="00E026EF" w:rsidRDefault="00E026EF" w:rsidP="00E026EF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>____________________________________                            __________________________________________________</w:t>
            </w:r>
          </w:p>
        </w:tc>
      </w:tr>
      <w:tr w:rsidR="00E026EF" w:rsidRPr="00E026EF" w:rsidTr="00E026EF">
        <w:tc>
          <w:tcPr>
            <w:tcW w:w="10456" w:type="dxa"/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E026EF">
              <w:rPr>
                <w:rFonts w:ascii="Times New Roman" w:hAnsi="Times New Roman"/>
                <w:sz w:val="20"/>
                <w:szCs w:val="20"/>
              </w:rPr>
              <w:t xml:space="preserve">                    Дата                                                                                                           Подпись</w:t>
            </w: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63A0" w:rsidRPr="00A3038A" w:rsidRDefault="007663A0" w:rsidP="007663A0">
      <w:pPr>
        <w:pStyle w:val="ConsPlusNormal"/>
        <w:ind w:right="-1" w:firstLine="284"/>
        <w:jc w:val="both"/>
        <w:rPr>
          <w:sz w:val="20"/>
          <w:szCs w:val="20"/>
        </w:rPr>
      </w:pPr>
      <w:r w:rsidRPr="00A3038A">
        <w:rPr>
          <w:sz w:val="20"/>
          <w:szCs w:val="20"/>
        </w:rPr>
        <w:t xml:space="preserve">Заявитель своей подписью подтверждает: </w:t>
      </w:r>
    </w:p>
    <w:p w:rsidR="007663A0" w:rsidRPr="00A3038A" w:rsidRDefault="007663A0" w:rsidP="007663A0">
      <w:pPr>
        <w:pStyle w:val="ConsPlusNormal"/>
        <w:ind w:right="-1" w:firstLine="284"/>
        <w:jc w:val="both"/>
        <w:rPr>
          <w:sz w:val="20"/>
          <w:szCs w:val="20"/>
        </w:rPr>
      </w:pPr>
      <w:r w:rsidRPr="00A3038A"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61909EA2" wp14:editId="042298E7">
            <wp:simplePos x="0" y="0"/>
            <wp:positionH relativeFrom="column">
              <wp:posOffset>5775325</wp:posOffset>
            </wp:positionH>
            <wp:positionV relativeFrom="paragraph">
              <wp:posOffset>80010</wp:posOffset>
            </wp:positionV>
            <wp:extent cx="712470" cy="715010"/>
            <wp:effectExtent l="0" t="0" r="0" b="8890"/>
            <wp:wrapTight wrapText="bothSides">
              <wp:wrapPolygon edited="0">
                <wp:start x="0" y="0"/>
                <wp:lineTo x="0" y="21293"/>
                <wp:lineTo x="20791" y="21293"/>
                <wp:lineTo x="20791" y="0"/>
                <wp:lineTo x="0" y="0"/>
              </wp:wrapPolygon>
            </wp:wrapTight>
            <wp:docPr id="1" name="Рисунок 1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038A">
        <w:rPr>
          <w:sz w:val="20"/>
          <w:szCs w:val="20"/>
        </w:rPr>
        <w:t>достоверность представленных сведений;</w:t>
      </w:r>
    </w:p>
    <w:p w:rsidR="007663A0" w:rsidRPr="00A3038A" w:rsidRDefault="007663A0" w:rsidP="007663A0">
      <w:pPr>
        <w:pStyle w:val="ConsPlusNormal"/>
        <w:ind w:right="-1" w:firstLine="284"/>
        <w:jc w:val="both"/>
        <w:rPr>
          <w:sz w:val="20"/>
          <w:szCs w:val="20"/>
        </w:rPr>
      </w:pPr>
      <w:r w:rsidRPr="00A3038A">
        <w:rPr>
          <w:sz w:val="20"/>
          <w:szCs w:val="20"/>
        </w:rPr>
        <w:t xml:space="preserve"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21.04.2011 № 69-ФЗ  «О внесении изменений в отдельные законодательные акты Российской Федерации» и Законом Республики Татарстан от 10.10.2011 № 77-ЗРТ «О перевозках пассажиров и багажа легковыми такси на территории Республики Татарстан»; </w:t>
      </w:r>
    </w:p>
    <w:p w:rsidR="007663A0" w:rsidRPr="00A3038A" w:rsidRDefault="007663A0" w:rsidP="007663A0">
      <w:pPr>
        <w:pStyle w:val="ConsPlusNormal"/>
        <w:ind w:right="-1" w:firstLine="284"/>
        <w:jc w:val="both"/>
        <w:rPr>
          <w:rStyle w:val="af2"/>
          <w:b w:val="0"/>
          <w:i w:val="0"/>
          <w:color w:val="auto"/>
          <w:sz w:val="20"/>
          <w:szCs w:val="20"/>
        </w:rPr>
      </w:pPr>
      <w:r w:rsidRPr="00A3038A">
        <w:rPr>
          <w:rStyle w:val="af2"/>
          <w:b w:val="0"/>
          <w:i w:val="0"/>
          <w:color w:val="auto"/>
          <w:sz w:val="20"/>
          <w:szCs w:val="20"/>
        </w:rPr>
        <w:t>согласие на обработку персональных данных в соответствии с Федеральным законом от 27.07.2006 № 152-ФЗ         «О персональных данных». </w:t>
      </w:r>
    </w:p>
    <w:p w:rsidR="007663A0" w:rsidRPr="00A3038A" w:rsidRDefault="007663A0" w:rsidP="007663A0">
      <w:pPr>
        <w:spacing w:after="0"/>
        <w:ind w:right="-1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3038A">
        <w:rPr>
          <w:rFonts w:ascii="Times New Roman" w:hAnsi="Times New Roman"/>
          <w:color w:val="000000"/>
          <w:sz w:val="20"/>
          <w:szCs w:val="20"/>
        </w:rPr>
        <w:t xml:space="preserve">Адрес </w:t>
      </w:r>
      <w:r w:rsidRPr="00A3038A">
        <w:rPr>
          <w:rFonts w:ascii="Times New Roman" w:hAnsi="Times New Roman"/>
          <w:color w:val="000000"/>
          <w:sz w:val="20"/>
          <w:szCs w:val="20"/>
          <w:lang w:val="en-US"/>
        </w:rPr>
        <w:t>tag</w:t>
      </w:r>
      <w:r w:rsidRPr="00A3038A">
        <w:rPr>
          <w:rFonts w:ascii="Times New Roman" w:hAnsi="Times New Roman"/>
          <w:color w:val="000000"/>
          <w:sz w:val="20"/>
          <w:szCs w:val="20"/>
        </w:rPr>
        <w:t>-кода: Портал государственных и муниципальных услуг Республики Татарстан (</w:t>
      </w:r>
      <w:hyperlink r:id="rId24" w:history="1">
        <w:r w:rsidRPr="00A3038A">
          <w:rPr>
            <w:rStyle w:val="ac"/>
            <w:rFonts w:ascii="Times New Roman" w:hAnsi="Times New Roman"/>
            <w:sz w:val="20"/>
            <w:szCs w:val="20"/>
          </w:rPr>
          <w:t>http://uslugi.tatar.ru/</w:t>
        </w:r>
      </w:hyperlink>
      <w:r w:rsidRPr="00A3038A">
        <w:rPr>
          <w:rFonts w:ascii="Times New Roman" w:hAnsi="Times New Roman"/>
          <w:color w:val="000000"/>
          <w:sz w:val="20"/>
          <w:szCs w:val="20"/>
        </w:rPr>
        <w:t>)</w:t>
      </w:r>
    </w:p>
    <w:p w:rsidR="007663A0" w:rsidRPr="00A3038A" w:rsidRDefault="007663A0" w:rsidP="007663A0">
      <w:pPr>
        <w:spacing w:after="0"/>
        <w:ind w:right="-1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3038A">
        <w:rPr>
          <w:rFonts w:ascii="Times New Roman" w:hAnsi="Times New Roman"/>
          <w:color w:val="000000"/>
          <w:sz w:val="20"/>
          <w:szCs w:val="20"/>
        </w:rPr>
        <w:t xml:space="preserve">Для просмотра информации скачайте бесплатное приложение для телефона, запустите установленное приложение </w:t>
      </w:r>
      <w:r w:rsidRPr="00A3038A">
        <w:rPr>
          <w:rFonts w:ascii="Times New Roman" w:hAnsi="Times New Roman"/>
          <w:color w:val="000000"/>
          <w:sz w:val="20"/>
          <w:szCs w:val="20"/>
          <w:lang w:val="en-US"/>
        </w:rPr>
        <w:t>Tag</w:t>
      </w:r>
      <w:r w:rsidRPr="00A3038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3038A">
        <w:rPr>
          <w:rFonts w:ascii="Times New Roman" w:hAnsi="Times New Roman"/>
          <w:color w:val="000000"/>
          <w:sz w:val="20"/>
          <w:szCs w:val="20"/>
          <w:lang w:val="en-US"/>
        </w:rPr>
        <w:t>Reader</w:t>
      </w:r>
      <w:r w:rsidRPr="00A3038A">
        <w:rPr>
          <w:rFonts w:ascii="Times New Roman" w:hAnsi="Times New Roman"/>
          <w:color w:val="000000"/>
          <w:sz w:val="20"/>
          <w:szCs w:val="20"/>
        </w:rPr>
        <w:t>, ск</w:t>
      </w:r>
      <w:r>
        <w:rPr>
          <w:rFonts w:ascii="Times New Roman" w:hAnsi="Times New Roman"/>
          <w:color w:val="000000"/>
          <w:sz w:val="20"/>
          <w:szCs w:val="20"/>
        </w:rPr>
        <w:t>анируйте код камерой телефона.</w:t>
      </w:r>
    </w:p>
    <w:p w:rsidR="00E026EF" w:rsidRPr="00E026EF" w:rsidRDefault="00E026EF" w:rsidP="00E026EF">
      <w:pPr>
        <w:spacing w:after="0"/>
        <w:ind w:right="-1"/>
        <w:rPr>
          <w:rFonts w:ascii="Times New Roman" w:hAnsi="Times New Roman"/>
          <w:color w:val="000000"/>
          <w:sz w:val="20"/>
          <w:szCs w:val="20"/>
        </w:rPr>
      </w:pPr>
    </w:p>
    <w:p w:rsidR="00E026EF" w:rsidRPr="00E026EF" w:rsidRDefault="00E026EF" w:rsidP="00E026EF">
      <w:pPr>
        <w:spacing w:after="0"/>
        <w:ind w:right="-1"/>
        <w:rPr>
          <w:rFonts w:ascii="Times New Roman" w:hAnsi="Times New Roman"/>
          <w:color w:val="000000"/>
          <w:sz w:val="20"/>
          <w:szCs w:val="20"/>
        </w:rPr>
      </w:pPr>
    </w:p>
    <w:p w:rsidR="00E026EF" w:rsidRPr="00E026EF" w:rsidRDefault="00E026EF" w:rsidP="00E026EF">
      <w:pPr>
        <w:spacing w:after="0"/>
        <w:ind w:right="-1"/>
        <w:rPr>
          <w:rFonts w:ascii="Times New Roman" w:hAnsi="Times New Roman"/>
          <w:color w:val="000000"/>
          <w:sz w:val="20"/>
          <w:szCs w:val="20"/>
        </w:rPr>
      </w:pPr>
    </w:p>
    <w:p w:rsidR="00E026EF" w:rsidRPr="00E026EF" w:rsidRDefault="00E026EF" w:rsidP="00E026EF">
      <w:pPr>
        <w:spacing w:after="0"/>
        <w:ind w:right="-1"/>
        <w:rPr>
          <w:rFonts w:ascii="Times New Roman" w:hAnsi="Times New Roman"/>
          <w:color w:val="000000"/>
          <w:sz w:val="20"/>
          <w:szCs w:val="20"/>
        </w:rPr>
      </w:pPr>
    </w:p>
    <w:p w:rsidR="00E026EF" w:rsidRPr="00E026EF" w:rsidRDefault="00E026EF" w:rsidP="00E026EF">
      <w:pPr>
        <w:spacing w:after="0"/>
        <w:ind w:right="-1"/>
        <w:rPr>
          <w:rFonts w:ascii="Times New Roman" w:hAnsi="Times New Roman"/>
          <w:color w:val="000000"/>
          <w:sz w:val="20"/>
          <w:szCs w:val="20"/>
        </w:rPr>
      </w:pPr>
    </w:p>
    <w:p w:rsidR="00E026EF" w:rsidRPr="00E026EF" w:rsidRDefault="00E026EF" w:rsidP="00E026EF">
      <w:pPr>
        <w:spacing w:after="0"/>
        <w:ind w:right="-1"/>
        <w:rPr>
          <w:rFonts w:ascii="Times New Roman" w:hAnsi="Times New Roman"/>
          <w:color w:val="000000"/>
          <w:sz w:val="20"/>
          <w:szCs w:val="20"/>
        </w:rPr>
      </w:pPr>
    </w:p>
    <w:p w:rsidR="00E026EF" w:rsidRPr="00E026EF" w:rsidRDefault="00E026EF" w:rsidP="00E026EF">
      <w:pPr>
        <w:spacing w:after="0"/>
        <w:ind w:right="-1"/>
        <w:rPr>
          <w:rFonts w:ascii="Times New Roman" w:hAnsi="Times New Roman"/>
          <w:color w:val="000000"/>
          <w:sz w:val="20"/>
          <w:szCs w:val="20"/>
        </w:rPr>
      </w:pPr>
    </w:p>
    <w:p w:rsidR="00E026EF" w:rsidRPr="00E026EF" w:rsidRDefault="00E026EF" w:rsidP="00E026EF">
      <w:pPr>
        <w:spacing w:after="0"/>
        <w:ind w:right="-1"/>
        <w:rPr>
          <w:rFonts w:ascii="Times New Roman" w:hAnsi="Times New Roman"/>
          <w:color w:val="000000"/>
          <w:sz w:val="20"/>
          <w:szCs w:val="20"/>
        </w:rPr>
      </w:pPr>
    </w:p>
    <w:p w:rsidR="00E026EF" w:rsidRPr="00E026EF" w:rsidRDefault="00E026EF" w:rsidP="00E026EF">
      <w:pPr>
        <w:spacing w:after="0"/>
        <w:ind w:right="-1"/>
        <w:rPr>
          <w:rFonts w:ascii="Times New Roman" w:hAnsi="Times New Roman"/>
          <w:color w:val="000000"/>
          <w:sz w:val="20"/>
          <w:szCs w:val="20"/>
        </w:rPr>
      </w:pPr>
    </w:p>
    <w:p w:rsidR="00E026EF" w:rsidRPr="00E026EF" w:rsidRDefault="00E026EF" w:rsidP="00E026EF">
      <w:pPr>
        <w:spacing w:after="0"/>
        <w:ind w:right="-1"/>
        <w:rPr>
          <w:rFonts w:ascii="Times New Roman" w:hAnsi="Times New Roman"/>
          <w:color w:val="000000"/>
          <w:sz w:val="20"/>
          <w:szCs w:val="20"/>
        </w:rPr>
      </w:pPr>
    </w:p>
    <w:p w:rsidR="00E026EF" w:rsidRPr="00E026EF" w:rsidRDefault="00E026EF" w:rsidP="00E026EF">
      <w:pPr>
        <w:spacing w:after="0"/>
        <w:ind w:right="-1"/>
        <w:rPr>
          <w:rFonts w:ascii="Times New Roman" w:hAnsi="Times New Roman"/>
          <w:color w:val="000000"/>
          <w:sz w:val="20"/>
          <w:szCs w:val="20"/>
        </w:rPr>
      </w:pPr>
    </w:p>
    <w:p w:rsidR="00E026EF" w:rsidRPr="00E026EF" w:rsidRDefault="00E026EF" w:rsidP="00E026EF">
      <w:pPr>
        <w:spacing w:after="0"/>
        <w:ind w:right="-1"/>
        <w:rPr>
          <w:rFonts w:ascii="Times New Roman" w:hAnsi="Times New Roman"/>
          <w:color w:val="000000"/>
          <w:sz w:val="20"/>
          <w:szCs w:val="20"/>
        </w:rPr>
      </w:pPr>
    </w:p>
    <w:p w:rsidR="00E026EF" w:rsidRPr="00E026EF" w:rsidRDefault="00E026EF" w:rsidP="00E026EF">
      <w:pPr>
        <w:spacing w:after="0"/>
        <w:ind w:right="-1"/>
        <w:rPr>
          <w:rFonts w:ascii="Times New Roman" w:hAnsi="Times New Roman"/>
          <w:color w:val="000000"/>
          <w:sz w:val="20"/>
          <w:szCs w:val="20"/>
        </w:rPr>
      </w:pPr>
    </w:p>
    <w:p w:rsidR="00E026EF" w:rsidRPr="00E026EF" w:rsidRDefault="00E026EF" w:rsidP="00E026EF">
      <w:pPr>
        <w:spacing w:after="0"/>
        <w:ind w:right="-1"/>
        <w:rPr>
          <w:rFonts w:ascii="Times New Roman" w:hAnsi="Times New Roman"/>
          <w:color w:val="000000"/>
          <w:sz w:val="20"/>
          <w:szCs w:val="20"/>
        </w:rPr>
      </w:pPr>
    </w:p>
    <w:p w:rsidR="00E026EF" w:rsidRPr="00E026EF" w:rsidRDefault="00E026EF" w:rsidP="00E026EF">
      <w:pPr>
        <w:spacing w:after="0"/>
        <w:ind w:right="-1"/>
        <w:rPr>
          <w:rFonts w:ascii="Times New Roman" w:hAnsi="Times New Roman"/>
          <w:color w:val="000000"/>
          <w:sz w:val="20"/>
          <w:szCs w:val="20"/>
        </w:rPr>
      </w:pPr>
    </w:p>
    <w:p w:rsidR="00E026EF" w:rsidRPr="00E026EF" w:rsidRDefault="00E026EF" w:rsidP="00E026EF">
      <w:pPr>
        <w:spacing w:after="0"/>
        <w:ind w:right="-1"/>
        <w:rPr>
          <w:rFonts w:ascii="Times New Roman" w:hAnsi="Times New Roman"/>
          <w:color w:val="000000"/>
          <w:sz w:val="20"/>
          <w:szCs w:val="20"/>
        </w:rPr>
      </w:pPr>
    </w:p>
    <w:p w:rsidR="00E026EF" w:rsidRPr="00E026EF" w:rsidRDefault="00E026EF" w:rsidP="00E026EF">
      <w:pPr>
        <w:spacing w:after="0"/>
        <w:ind w:right="-1"/>
        <w:rPr>
          <w:rFonts w:ascii="Times New Roman" w:hAnsi="Times New Roman"/>
          <w:color w:val="000000"/>
          <w:sz w:val="20"/>
          <w:szCs w:val="20"/>
        </w:rPr>
      </w:pPr>
    </w:p>
    <w:p w:rsidR="00E026EF" w:rsidRPr="00E026EF" w:rsidRDefault="00E026EF" w:rsidP="00E026EF">
      <w:pPr>
        <w:spacing w:after="0"/>
        <w:ind w:right="-1"/>
        <w:rPr>
          <w:rFonts w:ascii="Times New Roman" w:hAnsi="Times New Roman"/>
          <w:sz w:val="16"/>
          <w:szCs w:val="16"/>
        </w:rPr>
      </w:pPr>
    </w:p>
    <w:p w:rsidR="00E026EF" w:rsidRPr="00E026EF" w:rsidRDefault="00E026EF" w:rsidP="00E026EF">
      <w:pPr>
        <w:tabs>
          <w:tab w:val="left" w:pos="6740"/>
        </w:tabs>
        <w:spacing w:after="0"/>
        <w:ind w:right="-1"/>
        <w:jc w:val="right"/>
        <w:rPr>
          <w:rFonts w:ascii="Times New Roman" w:hAnsi="Times New Roman"/>
          <w:b/>
        </w:rPr>
        <w:sectPr w:rsidR="00E026EF" w:rsidRPr="00E026EF" w:rsidSect="00E026E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361"/>
        <w:gridCol w:w="3597"/>
        <w:gridCol w:w="1838"/>
        <w:gridCol w:w="4201"/>
        <w:gridCol w:w="1327"/>
      </w:tblGrid>
      <w:tr w:rsidR="00E026EF" w:rsidRPr="00E026EF" w:rsidTr="00E026EF"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tabs>
                <w:tab w:val="left" w:pos="6740"/>
              </w:tabs>
              <w:spacing w:after="0"/>
              <w:ind w:right="-1"/>
              <w:jc w:val="right"/>
              <w:rPr>
                <w:rFonts w:ascii="Times New Roman" w:hAnsi="Times New Roman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ind w:right="-1"/>
              <w:jc w:val="right"/>
              <w:rPr>
                <w:rFonts w:ascii="Times New Roman" w:hAnsi="Times New Roman"/>
              </w:rPr>
            </w:pPr>
          </w:p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ind w:right="-1"/>
              <w:jc w:val="right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  <w:color w:val="000000"/>
              </w:rPr>
              <w:t>Форма</w:t>
            </w:r>
            <w:r w:rsidRPr="00E026EF">
              <w:rPr>
                <w:rFonts w:ascii="Times New Roman" w:hAnsi="Times New Roman"/>
              </w:rPr>
              <w:t xml:space="preserve"> </w:t>
            </w:r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(для индивидуальных предпринимателей)</w:t>
            </w:r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E026EF">
              <w:rPr>
                <w:rFonts w:ascii="Times New Roman" w:hAnsi="Times New Roman"/>
              </w:rPr>
              <w:t xml:space="preserve">(Утв. Постановлением Кабинета Министров РТ </w:t>
            </w:r>
            <w:proofErr w:type="gramEnd"/>
          </w:p>
          <w:p w:rsidR="00E026EF" w:rsidRPr="00E026EF" w:rsidRDefault="00E026EF" w:rsidP="00E026EF">
            <w:pPr>
              <w:spacing w:after="0"/>
              <w:jc w:val="right"/>
              <w:rPr>
                <w:rFonts w:ascii="Times New Roman" w:hAnsi="Times New Roman"/>
                <w:szCs w:val="28"/>
              </w:rPr>
            </w:pPr>
            <w:r w:rsidRPr="00E026EF">
              <w:rPr>
                <w:rFonts w:ascii="Times New Roman" w:hAnsi="Times New Roman"/>
              </w:rPr>
              <w:t xml:space="preserve">            от 06.12.2011 № 999</w:t>
            </w:r>
          </w:p>
          <w:p w:rsidR="00E026EF" w:rsidRPr="00E026EF" w:rsidRDefault="00E026EF" w:rsidP="00E026EF">
            <w:pPr>
              <w:spacing w:after="0"/>
              <w:ind w:left="990" w:right="-1"/>
              <w:jc w:val="both"/>
              <w:rPr>
                <w:rFonts w:ascii="Times New Roman" w:hAnsi="Times New Roman"/>
              </w:rPr>
            </w:pPr>
          </w:p>
        </w:tc>
      </w:tr>
      <w:tr w:rsidR="00E026EF" w:rsidRPr="00E026EF" w:rsidTr="00E026EF">
        <w:trPr>
          <w:gridAfter w:val="1"/>
          <w:wAfter w:w="1327" w:type="dxa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6EF" w:rsidRPr="00E026EF" w:rsidRDefault="00E026EF" w:rsidP="00E026EF">
            <w:pPr>
              <w:spacing w:after="0"/>
              <w:ind w:left="33" w:right="-1"/>
              <w:jc w:val="center"/>
              <w:rPr>
                <w:rFonts w:ascii="Times New Roman" w:hAnsi="Times New Roman"/>
                <w:szCs w:val="28"/>
              </w:rPr>
            </w:pPr>
            <w:r w:rsidRPr="00E026EF">
              <w:rPr>
                <w:rFonts w:ascii="Times New Roman" w:hAnsi="Times New Roman"/>
                <w:szCs w:val="28"/>
              </w:rPr>
              <w:t xml:space="preserve">Сведения о транспортных </w:t>
            </w:r>
            <w:proofErr w:type="gramStart"/>
            <w:r w:rsidRPr="00E026EF">
              <w:rPr>
                <w:rFonts w:ascii="Times New Roman" w:hAnsi="Times New Roman"/>
                <w:szCs w:val="28"/>
              </w:rPr>
              <w:t>средствах</w:t>
            </w:r>
            <w:proofErr w:type="gramEnd"/>
          </w:p>
        </w:tc>
      </w:tr>
    </w:tbl>
    <w:p w:rsidR="00E026EF" w:rsidRPr="00E026EF" w:rsidRDefault="00E026EF" w:rsidP="00E026EF">
      <w:pPr>
        <w:pStyle w:val="ConsPlusNormal"/>
        <w:ind w:left="7082" w:right="-1" w:firstLine="709"/>
        <w:jc w:val="both"/>
        <w:rPr>
          <w:sz w:val="24"/>
          <w:szCs w:val="24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4686"/>
        <w:gridCol w:w="4111"/>
        <w:gridCol w:w="4677"/>
      </w:tblGrid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№ </w:t>
            </w:r>
            <w:proofErr w:type="gramStart"/>
            <w:r w:rsidRPr="00E026EF">
              <w:rPr>
                <w:rFonts w:ascii="Times New Roman" w:hAnsi="Times New Roman"/>
              </w:rPr>
              <w:t>п</w:t>
            </w:r>
            <w:proofErr w:type="gramEnd"/>
            <w:r w:rsidRPr="00E026EF">
              <w:rPr>
                <w:rFonts w:ascii="Times New Roman" w:hAnsi="Times New Roman"/>
              </w:rPr>
              <w:t>/п</w:t>
            </w:r>
          </w:p>
        </w:tc>
        <w:tc>
          <w:tcPr>
            <w:tcW w:w="4686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Марка и модель транспортного средства</w:t>
            </w:r>
          </w:p>
        </w:tc>
        <w:tc>
          <w:tcPr>
            <w:tcW w:w="4111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Государственный  регистрационный знак транспортного средства</w:t>
            </w:r>
          </w:p>
        </w:tc>
        <w:tc>
          <w:tcPr>
            <w:tcW w:w="46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Предыдущий государственный регистрационный знак транспортного средства*</w:t>
            </w:r>
          </w:p>
        </w:tc>
      </w:tr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E026EF" w:rsidRPr="00E026EF" w:rsidTr="00E026EF">
        <w:tc>
          <w:tcPr>
            <w:tcW w:w="559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6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E026EF" w:rsidRPr="00E026EF" w:rsidRDefault="00E026EF" w:rsidP="00E026E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</w:p>
        </w:tc>
      </w:tr>
    </w:tbl>
    <w:p w:rsidR="00E026EF" w:rsidRPr="00E026EF" w:rsidRDefault="00E026EF" w:rsidP="00E026EF">
      <w:pPr>
        <w:spacing w:after="0"/>
        <w:ind w:right="-1"/>
        <w:rPr>
          <w:rFonts w:ascii="Times New Roman" w:hAnsi="Times New Roman"/>
          <w:sz w:val="16"/>
          <w:szCs w:val="16"/>
        </w:rPr>
      </w:pPr>
    </w:p>
    <w:p w:rsidR="00E026EF" w:rsidRPr="00E026EF" w:rsidRDefault="00E026EF" w:rsidP="00E026EF">
      <w:pPr>
        <w:spacing w:after="0"/>
        <w:ind w:left="709" w:right="-1"/>
        <w:rPr>
          <w:rFonts w:ascii="Times New Roman" w:hAnsi="Times New Roman"/>
          <w:szCs w:val="28"/>
        </w:rPr>
      </w:pPr>
      <w:r w:rsidRPr="00E026EF">
        <w:rPr>
          <w:rFonts w:ascii="Times New Roman" w:hAnsi="Times New Roman"/>
          <w:szCs w:val="28"/>
        </w:rPr>
        <w:t xml:space="preserve">*- заполняется в </w:t>
      </w:r>
      <w:proofErr w:type="gramStart"/>
      <w:r w:rsidRPr="00E026EF">
        <w:rPr>
          <w:rFonts w:ascii="Times New Roman" w:hAnsi="Times New Roman"/>
          <w:szCs w:val="28"/>
        </w:rPr>
        <w:t>случае</w:t>
      </w:r>
      <w:proofErr w:type="gramEnd"/>
      <w:r w:rsidRPr="00E026EF">
        <w:rPr>
          <w:rFonts w:ascii="Times New Roman" w:hAnsi="Times New Roman"/>
          <w:szCs w:val="28"/>
        </w:rPr>
        <w:t>, смены государственного регистрационного номера транспортного средства</w:t>
      </w:r>
      <w:r w:rsidR="007663A0">
        <w:rPr>
          <w:rFonts w:ascii="Times New Roman" w:hAnsi="Times New Roman"/>
          <w:szCs w:val="28"/>
        </w:rPr>
        <w:t>»;</w:t>
      </w:r>
      <w:r w:rsidRPr="00E026EF">
        <w:rPr>
          <w:rFonts w:ascii="Times New Roman" w:hAnsi="Times New Roman"/>
          <w:szCs w:val="28"/>
        </w:rPr>
        <w:t xml:space="preserve">  </w:t>
      </w:r>
    </w:p>
    <w:p w:rsidR="00E026EF" w:rsidRPr="00E026EF" w:rsidRDefault="00E026EF" w:rsidP="00E026EF">
      <w:pPr>
        <w:spacing w:after="0"/>
        <w:ind w:left="9356"/>
        <w:jc w:val="right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9356"/>
        <w:jc w:val="right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9356"/>
        <w:jc w:val="right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9356"/>
        <w:jc w:val="right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9356"/>
        <w:jc w:val="right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9356"/>
        <w:jc w:val="right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9356"/>
        <w:jc w:val="right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9356"/>
        <w:jc w:val="right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9356"/>
        <w:jc w:val="right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9356"/>
        <w:jc w:val="right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9356"/>
        <w:jc w:val="right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9356"/>
        <w:jc w:val="right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9356"/>
        <w:jc w:val="right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9356"/>
        <w:jc w:val="right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9356"/>
        <w:jc w:val="right"/>
        <w:rPr>
          <w:rFonts w:ascii="Times New Roman" w:hAnsi="Times New Roman"/>
        </w:rPr>
      </w:pPr>
    </w:p>
    <w:p w:rsidR="00E026EF" w:rsidRPr="00E026EF" w:rsidRDefault="00E026EF" w:rsidP="00E026EF">
      <w:pPr>
        <w:spacing w:after="0"/>
        <w:ind w:left="9356"/>
        <w:jc w:val="right"/>
        <w:rPr>
          <w:rFonts w:ascii="Times New Roman" w:hAnsi="Times New Roman"/>
        </w:rPr>
      </w:pPr>
    </w:p>
    <w:p w:rsidR="007663A0" w:rsidRPr="00A4274F" w:rsidRDefault="007663A0" w:rsidP="007663A0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Приложение № </w:t>
      </w: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>7</w:t>
      </w:r>
    </w:p>
    <w:p w:rsidR="007663A0" w:rsidRPr="00A4274F" w:rsidRDefault="007663A0" w:rsidP="007663A0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к приказу Министерства </w:t>
      </w:r>
    </w:p>
    <w:p w:rsidR="007663A0" w:rsidRDefault="007663A0" w:rsidP="007663A0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транспорта и дорожного хозяйства </w:t>
      </w:r>
    </w:p>
    <w:p w:rsidR="007663A0" w:rsidRPr="00A4274F" w:rsidRDefault="007663A0" w:rsidP="007663A0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Республики Татарстан </w:t>
      </w:r>
    </w:p>
    <w:p w:rsidR="007663A0" w:rsidRPr="00A4274F" w:rsidRDefault="007663A0" w:rsidP="007663A0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от______________ г. №_______</w:t>
      </w:r>
    </w:p>
    <w:p w:rsidR="00E026EF" w:rsidRPr="00E026EF" w:rsidRDefault="00E026EF" w:rsidP="00E026EF">
      <w:pPr>
        <w:spacing w:after="0"/>
        <w:ind w:left="9356"/>
        <w:jc w:val="right"/>
        <w:rPr>
          <w:rFonts w:ascii="Times New Roman" w:hAnsi="Times New Roman"/>
        </w:rPr>
      </w:pPr>
    </w:p>
    <w:p w:rsidR="007663A0" w:rsidRDefault="007663A0" w:rsidP="00E026EF">
      <w:pPr>
        <w:spacing w:after="0"/>
        <w:ind w:left="9356"/>
        <w:jc w:val="right"/>
        <w:rPr>
          <w:rFonts w:ascii="Times New Roman" w:hAnsi="Times New Roman"/>
        </w:rPr>
      </w:pPr>
    </w:p>
    <w:p w:rsidR="00E026EF" w:rsidRPr="00E026EF" w:rsidRDefault="008F5B6E" w:rsidP="00E026EF">
      <w:pPr>
        <w:spacing w:after="0"/>
        <w:ind w:left="93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E026EF" w:rsidRPr="00E026EF">
        <w:rPr>
          <w:rFonts w:ascii="Times New Roman" w:hAnsi="Times New Roman"/>
        </w:rPr>
        <w:t>Приложение №8</w:t>
      </w:r>
    </w:p>
    <w:p w:rsidR="00E026EF" w:rsidRPr="00E026EF" w:rsidRDefault="00E026EF" w:rsidP="00E026EF">
      <w:pPr>
        <w:spacing w:after="0"/>
        <w:ind w:left="9356"/>
        <w:jc w:val="right"/>
        <w:rPr>
          <w:rFonts w:ascii="Times New Roman" w:hAnsi="Times New Roman"/>
        </w:rPr>
      </w:pPr>
      <w:r w:rsidRPr="00E026EF">
        <w:rPr>
          <w:rFonts w:ascii="Times New Roman" w:hAnsi="Times New Roman"/>
        </w:rPr>
        <w:t xml:space="preserve">к  Административному регламенту предоставления государственной услуги по выдаче разрешения на осуществление деятельности по  перевозке пассажиров и  багажа легковыми такси на  территории </w:t>
      </w:r>
    </w:p>
    <w:p w:rsidR="00E026EF" w:rsidRPr="00E026EF" w:rsidRDefault="00E026EF" w:rsidP="00E026EF">
      <w:pPr>
        <w:spacing w:after="0"/>
        <w:ind w:left="9356"/>
        <w:jc w:val="right"/>
        <w:rPr>
          <w:rFonts w:ascii="Times New Roman" w:hAnsi="Times New Roman"/>
        </w:rPr>
      </w:pPr>
      <w:r w:rsidRPr="00E026EF">
        <w:rPr>
          <w:rFonts w:ascii="Times New Roman" w:hAnsi="Times New Roman"/>
        </w:rPr>
        <w:t>Республики Татарстан</w:t>
      </w:r>
    </w:p>
    <w:tbl>
      <w:tblPr>
        <w:tblpPr w:leftFromText="180" w:rightFromText="180" w:vertAnchor="text" w:horzAnchor="margin" w:tblpXSpec="center" w:tblpY="245"/>
        <w:tblW w:w="12900" w:type="dxa"/>
        <w:tblLook w:val="04A0" w:firstRow="1" w:lastRow="0" w:firstColumn="1" w:lastColumn="0" w:noHBand="0" w:noVBand="1"/>
      </w:tblPr>
      <w:tblGrid>
        <w:gridCol w:w="3027"/>
        <w:gridCol w:w="1574"/>
        <w:gridCol w:w="2160"/>
        <w:gridCol w:w="1600"/>
        <w:gridCol w:w="2293"/>
        <w:gridCol w:w="2246"/>
      </w:tblGrid>
      <w:tr w:rsidR="00E026EF" w:rsidRPr="00E026EF" w:rsidTr="00E026EF">
        <w:trPr>
          <w:trHeight w:val="375"/>
        </w:trPr>
        <w:tc>
          <w:tcPr>
            <w:tcW w:w="12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2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Схема зонального распределения центров приема документов и выдачи разрешений</w:t>
            </w:r>
          </w:p>
        </w:tc>
      </w:tr>
      <w:tr w:rsidR="00E026EF" w:rsidRPr="00E026EF" w:rsidTr="00E026EF">
        <w:trPr>
          <w:trHeight w:val="1650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026EF">
              <w:rPr>
                <w:rFonts w:ascii="Times New Roman" w:hAnsi="Times New Roman"/>
                <w:b/>
                <w:bCs/>
                <w:color w:val="000000"/>
              </w:rPr>
              <w:t>Название экономической зоны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26EF">
              <w:rPr>
                <w:rFonts w:ascii="Times New Roman" w:hAnsi="Times New Roman"/>
                <w:b/>
                <w:bCs/>
                <w:color w:val="000000"/>
              </w:rPr>
              <w:t>Пункт приема заявлений и выдачи разрешений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26EF">
              <w:rPr>
                <w:rFonts w:ascii="Times New Roman" w:hAnsi="Times New Roman"/>
                <w:b/>
                <w:bCs/>
                <w:color w:val="000000"/>
              </w:rPr>
              <w:t>Муниципальные образования, входящие в экономическую зону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026EF">
              <w:rPr>
                <w:rFonts w:ascii="Times New Roman" w:hAnsi="Times New Roman"/>
                <w:b/>
                <w:bCs/>
                <w:color w:val="000000"/>
              </w:rPr>
              <w:t>Телефон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26EF">
              <w:rPr>
                <w:rFonts w:ascii="Times New Roman" w:hAnsi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26EF">
              <w:rPr>
                <w:rFonts w:ascii="Times New Roman" w:hAnsi="Times New Roman"/>
                <w:b/>
                <w:bCs/>
                <w:color w:val="000000"/>
              </w:rPr>
              <w:t>График работы</w:t>
            </w: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026EF">
              <w:rPr>
                <w:rFonts w:ascii="Times New Roman" w:hAnsi="Times New Roman"/>
                <w:color w:val="000000"/>
              </w:rPr>
              <w:t>Казанская агломерация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26EF">
              <w:rPr>
                <w:rFonts w:ascii="Times New Roman" w:hAnsi="Times New Roman"/>
                <w:b/>
                <w:bCs/>
                <w:color w:val="000000"/>
              </w:rPr>
              <w:t>Казань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E026EF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E026EF">
              <w:rPr>
                <w:rFonts w:ascii="Times New Roman" w:hAnsi="Times New Roman"/>
                <w:color w:val="000000"/>
              </w:rPr>
              <w:t>азань</w:t>
            </w:r>
            <w:proofErr w:type="spellEnd"/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026EF">
              <w:rPr>
                <w:rFonts w:ascii="Times New Roman" w:hAnsi="Times New Roman"/>
                <w:color w:val="000000"/>
              </w:rPr>
              <w:t xml:space="preserve">(843) 291-90-22, 291-91-14          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026EF">
              <w:rPr>
                <w:rFonts w:ascii="Times New Roman" w:hAnsi="Times New Roman"/>
                <w:color w:val="000000"/>
              </w:rPr>
              <w:t xml:space="preserve">Ершова, 31А, </w:t>
            </w:r>
            <w:proofErr w:type="spellStart"/>
            <w:r w:rsidRPr="00E026EF"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 w:rsidRPr="00E026EF">
              <w:rPr>
                <w:rFonts w:ascii="Times New Roman" w:hAnsi="Times New Roman"/>
                <w:color w:val="000000"/>
              </w:rPr>
              <w:t xml:space="preserve"> 206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вт</w:t>
            </w:r>
            <w:proofErr w:type="spellEnd"/>
            <w:r w:rsidRPr="00E026E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026EF">
              <w:rPr>
                <w:rFonts w:ascii="Times New Roman" w:hAnsi="Times New Roman"/>
                <w:color w:val="000000"/>
              </w:rPr>
              <w:t>пт</w:t>
            </w:r>
            <w:proofErr w:type="spellEnd"/>
            <w:r w:rsidRPr="00E026EF">
              <w:rPr>
                <w:rFonts w:ascii="Times New Roman" w:hAnsi="Times New Roman"/>
                <w:color w:val="000000"/>
              </w:rPr>
              <w:t xml:space="preserve"> 8.30-12.00 </w:t>
            </w: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Верхнеуслонский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Лаишевский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Пестречинский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26EF">
              <w:rPr>
                <w:rFonts w:ascii="Times New Roman" w:hAnsi="Times New Roman"/>
                <w:b/>
                <w:bCs/>
                <w:color w:val="000000"/>
              </w:rPr>
              <w:t>Зеленодольск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Зеленодольский</w:t>
            </w:r>
            <w:proofErr w:type="spellEnd"/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026EF">
              <w:rPr>
                <w:rFonts w:ascii="Times New Roman" w:hAnsi="Times New Roman"/>
                <w:color w:val="000000"/>
              </w:rPr>
              <w:t>(84371)4-84-77, 4-84-70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Ленина, 38, </w:t>
            </w:r>
            <w:proofErr w:type="spellStart"/>
            <w:r w:rsidRPr="00E026EF">
              <w:rPr>
                <w:rFonts w:ascii="Times New Roman" w:hAnsi="Times New Roman"/>
              </w:rPr>
              <w:t>каб</w:t>
            </w:r>
            <w:proofErr w:type="spellEnd"/>
            <w:r w:rsidRPr="00E026EF">
              <w:rPr>
                <w:rFonts w:ascii="Times New Roman" w:hAnsi="Times New Roman"/>
              </w:rPr>
              <w:t xml:space="preserve"> 305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пн-пт</w:t>
            </w:r>
            <w:proofErr w:type="spellEnd"/>
            <w:r w:rsidRPr="00E026EF">
              <w:rPr>
                <w:rFonts w:ascii="Times New Roman" w:hAnsi="Times New Roman"/>
                <w:color w:val="000000"/>
              </w:rPr>
              <w:t xml:space="preserve"> 8.00-17.00</w:t>
            </w: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Атнинский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026EF">
              <w:rPr>
                <w:rFonts w:ascii="Times New Roman" w:hAnsi="Times New Roman"/>
                <w:color w:val="000000"/>
              </w:rPr>
              <w:t>Высокогорский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Предволжская</w:t>
            </w:r>
            <w:proofErr w:type="spellEnd"/>
            <w:r w:rsidRPr="00E026EF">
              <w:rPr>
                <w:rFonts w:ascii="Times New Roman" w:hAnsi="Times New Roman"/>
                <w:color w:val="000000"/>
              </w:rPr>
              <w:t xml:space="preserve"> экономическая зона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26EF">
              <w:rPr>
                <w:rFonts w:ascii="Times New Roman" w:hAnsi="Times New Roman"/>
                <w:b/>
                <w:bCs/>
                <w:color w:val="000000"/>
              </w:rPr>
              <w:t>Буинск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Апастовский</w:t>
            </w:r>
            <w:proofErr w:type="spellEnd"/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026EF">
              <w:rPr>
                <w:rFonts w:ascii="Times New Roman" w:hAnsi="Times New Roman"/>
                <w:color w:val="000000"/>
              </w:rPr>
              <w:t>(84374)3-11-93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Жореса, 110, </w:t>
            </w:r>
            <w:proofErr w:type="spellStart"/>
            <w:r w:rsidRPr="00E026EF">
              <w:rPr>
                <w:rFonts w:ascii="Times New Roman" w:hAnsi="Times New Roman"/>
              </w:rPr>
              <w:t>каб</w:t>
            </w:r>
            <w:proofErr w:type="spellEnd"/>
            <w:r w:rsidRPr="00E026EF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пн-пт</w:t>
            </w:r>
            <w:proofErr w:type="spellEnd"/>
            <w:r w:rsidRPr="00E026EF">
              <w:rPr>
                <w:rFonts w:ascii="Times New Roman" w:hAnsi="Times New Roman"/>
                <w:color w:val="000000"/>
              </w:rPr>
              <w:t xml:space="preserve"> 8.00-17.00,                         обед 12.00-13.00</w:t>
            </w: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Буинский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Дрожжановский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Кайбицкий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026EF">
              <w:rPr>
                <w:rFonts w:ascii="Times New Roman" w:hAnsi="Times New Roman"/>
                <w:color w:val="000000"/>
              </w:rPr>
              <w:t>Камско-</w:t>
            </w:r>
            <w:proofErr w:type="spellStart"/>
            <w:r w:rsidRPr="00E026EF">
              <w:rPr>
                <w:rFonts w:ascii="Times New Roman" w:hAnsi="Times New Roman"/>
                <w:color w:val="000000"/>
              </w:rPr>
              <w:t>Устьинский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Тетюшский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Предкамская</w:t>
            </w:r>
            <w:proofErr w:type="spellEnd"/>
            <w:r w:rsidRPr="00E026EF">
              <w:rPr>
                <w:rFonts w:ascii="Times New Roman" w:hAnsi="Times New Roman"/>
                <w:color w:val="000000"/>
              </w:rPr>
              <w:t xml:space="preserve"> экономическая зона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26EF">
              <w:rPr>
                <w:rFonts w:ascii="Times New Roman" w:hAnsi="Times New Roman"/>
                <w:b/>
                <w:bCs/>
                <w:color w:val="000000"/>
              </w:rPr>
              <w:t>Арск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026EF">
              <w:rPr>
                <w:rFonts w:ascii="Times New Roman" w:hAnsi="Times New Roman"/>
                <w:color w:val="000000"/>
              </w:rPr>
              <w:t>Арский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026EF">
              <w:rPr>
                <w:rFonts w:ascii="Times New Roman" w:hAnsi="Times New Roman"/>
                <w:color w:val="000000"/>
              </w:rPr>
              <w:t>(84366)3-12-44, 3-17-44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>Советская площадь, 12, Отдел инфраструктурного развития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026EF">
              <w:rPr>
                <w:rFonts w:ascii="Times New Roman" w:hAnsi="Times New Roman"/>
                <w:color w:val="000000"/>
              </w:rPr>
              <w:t>ср</w:t>
            </w:r>
            <w:proofErr w:type="gramEnd"/>
            <w:r w:rsidRPr="00E026EF">
              <w:rPr>
                <w:rFonts w:ascii="Times New Roman" w:hAnsi="Times New Roman"/>
                <w:color w:val="000000"/>
              </w:rPr>
              <w:t xml:space="preserve"> 13.00-17.30, </w:t>
            </w:r>
            <w:proofErr w:type="spellStart"/>
            <w:r w:rsidRPr="00E026EF">
              <w:rPr>
                <w:rFonts w:ascii="Times New Roman" w:hAnsi="Times New Roman"/>
                <w:color w:val="000000"/>
              </w:rPr>
              <w:t>пт</w:t>
            </w:r>
            <w:proofErr w:type="spellEnd"/>
            <w:r w:rsidRPr="00E026EF">
              <w:rPr>
                <w:rFonts w:ascii="Times New Roman" w:hAnsi="Times New Roman"/>
                <w:color w:val="000000"/>
              </w:rPr>
              <w:t xml:space="preserve"> 13.00-17.30</w:t>
            </w: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Балтасинский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026EF">
              <w:rPr>
                <w:rFonts w:ascii="Times New Roman" w:hAnsi="Times New Roman"/>
                <w:color w:val="000000"/>
              </w:rPr>
              <w:t>Сабинский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Тюлячинский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b/>
                <w:bCs/>
                <w:color w:val="000000"/>
              </w:rPr>
              <w:t>Мамадыш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Кукморский</w:t>
            </w:r>
            <w:proofErr w:type="spellEnd"/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026EF">
              <w:rPr>
                <w:rFonts w:ascii="Times New Roman" w:hAnsi="Times New Roman"/>
                <w:color w:val="000000"/>
              </w:rPr>
              <w:t>(85563)3-28-82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26EF">
              <w:rPr>
                <w:rFonts w:ascii="Times New Roman" w:hAnsi="Times New Roman"/>
              </w:rPr>
              <w:t>Джалиля</w:t>
            </w:r>
            <w:proofErr w:type="spellEnd"/>
            <w:r w:rsidRPr="00E026EF">
              <w:rPr>
                <w:rFonts w:ascii="Times New Roman" w:hAnsi="Times New Roman"/>
              </w:rPr>
              <w:t xml:space="preserve">, 23/33, </w:t>
            </w:r>
            <w:proofErr w:type="spellStart"/>
            <w:r w:rsidRPr="00E026EF">
              <w:rPr>
                <w:rFonts w:ascii="Times New Roman" w:hAnsi="Times New Roman"/>
              </w:rPr>
              <w:t>каб</w:t>
            </w:r>
            <w:proofErr w:type="spellEnd"/>
            <w:r w:rsidRPr="00E026EF">
              <w:rPr>
                <w:rFonts w:ascii="Times New Roman" w:hAnsi="Times New Roman"/>
              </w:rPr>
              <w:t xml:space="preserve"> 203 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пн-пт</w:t>
            </w:r>
            <w:proofErr w:type="spellEnd"/>
            <w:r w:rsidRPr="00E026EF">
              <w:rPr>
                <w:rFonts w:ascii="Times New Roman" w:hAnsi="Times New Roman"/>
                <w:color w:val="000000"/>
              </w:rPr>
              <w:t xml:space="preserve"> 8.00-17.00,                         обед 12.00-13.00</w:t>
            </w: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026EF">
              <w:rPr>
                <w:rFonts w:ascii="Times New Roman" w:hAnsi="Times New Roman"/>
                <w:color w:val="000000"/>
              </w:rPr>
              <w:t>Рыбно-Слободской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Мамадышский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Закамская</w:t>
            </w:r>
            <w:proofErr w:type="spellEnd"/>
            <w:r w:rsidRPr="00E026EF">
              <w:rPr>
                <w:rFonts w:ascii="Times New Roman" w:hAnsi="Times New Roman"/>
                <w:color w:val="000000"/>
              </w:rPr>
              <w:t xml:space="preserve"> экономическая зона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26EF">
              <w:rPr>
                <w:rFonts w:ascii="Times New Roman" w:hAnsi="Times New Roman"/>
                <w:b/>
                <w:bCs/>
                <w:color w:val="000000"/>
              </w:rPr>
              <w:t>Чистополь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Аксубаевский</w:t>
            </w:r>
            <w:proofErr w:type="spellEnd"/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026EF">
              <w:rPr>
                <w:rFonts w:ascii="Times New Roman" w:hAnsi="Times New Roman"/>
                <w:color w:val="000000"/>
              </w:rPr>
              <w:t>(84342)5-30-50, 5-13-38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К. Маркса, 46, </w:t>
            </w:r>
            <w:proofErr w:type="spellStart"/>
            <w:r w:rsidRPr="00E026EF">
              <w:rPr>
                <w:rFonts w:ascii="Times New Roman" w:hAnsi="Times New Roman"/>
              </w:rPr>
              <w:t>каб</w:t>
            </w:r>
            <w:proofErr w:type="spellEnd"/>
            <w:r w:rsidRPr="00E026EF">
              <w:rPr>
                <w:rFonts w:ascii="Times New Roman" w:hAnsi="Times New Roman"/>
              </w:rPr>
              <w:t xml:space="preserve"> 21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пн-пт</w:t>
            </w:r>
            <w:proofErr w:type="spellEnd"/>
            <w:r w:rsidRPr="00E026EF">
              <w:rPr>
                <w:rFonts w:ascii="Times New Roman" w:hAnsi="Times New Roman"/>
                <w:color w:val="000000"/>
              </w:rPr>
              <w:t xml:space="preserve"> 8.00-17.00,                         обед 12.00-13.00</w:t>
            </w: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026EF">
              <w:rPr>
                <w:rFonts w:ascii="Times New Roman" w:hAnsi="Times New Roman"/>
                <w:color w:val="000000"/>
              </w:rPr>
              <w:t>Алексеевский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Алькеевский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Новошешминский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Нурлатский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026EF">
              <w:rPr>
                <w:rFonts w:ascii="Times New Roman" w:hAnsi="Times New Roman"/>
                <w:color w:val="000000"/>
              </w:rPr>
              <w:t>Спасский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Чистопольский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Набережночелнинская</w:t>
            </w:r>
            <w:proofErr w:type="spellEnd"/>
            <w:r w:rsidRPr="00E026EF">
              <w:rPr>
                <w:rFonts w:ascii="Times New Roman" w:hAnsi="Times New Roman"/>
                <w:color w:val="000000"/>
              </w:rPr>
              <w:t xml:space="preserve"> агломерация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26EF">
              <w:rPr>
                <w:rFonts w:ascii="Times New Roman" w:hAnsi="Times New Roman"/>
                <w:b/>
                <w:bCs/>
                <w:color w:val="000000"/>
              </w:rPr>
              <w:t>Елабуга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Агрызский</w:t>
            </w:r>
            <w:proofErr w:type="spellEnd"/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026EF">
              <w:rPr>
                <w:rFonts w:ascii="Times New Roman" w:hAnsi="Times New Roman"/>
                <w:color w:val="000000"/>
              </w:rPr>
              <w:t xml:space="preserve">(85557)3-81-16, 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Елабуга, пр. Мира, 12, </w:t>
            </w:r>
            <w:proofErr w:type="spellStart"/>
            <w:r w:rsidRPr="00E026EF">
              <w:rPr>
                <w:rFonts w:ascii="Times New Roman" w:hAnsi="Times New Roman"/>
              </w:rPr>
              <w:t>каб</w:t>
            </w:r>
            <w:proofErr w:type="spellEnd"/>
            <w:r w:rsidRPr="00E026EF">
              <w:rPr>
                <w:rFonts w:ascii="Times New Roman" w:hAnsi="Times New Roman"/>
              </w:rPr>
              <w:t xml:space="preserve"> 123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пн-пт</w:t>
            </w:r>
            <w:proofErr w:type="spellEnd"/>
            <w:r w:rsidRPr="00E026EF">
              <w:rPr>
                <w:rFonts w:ascii="Times New Roman" w:hAnsi="Times New Roman"/>
                <w:color w:val="000000"/>
              </w:rPr>
              <w:t xml:space="preserve"> 8.00-12.00</w:t>
            </w: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026EF">
              <w:rPr>
                <w:rFonts w:ascii="Times New Roman" w:hAnsi="Times New Roman"/>
                <w:color w:val="000000"/>
              </w:rPr>
              <w:t>Менделеевский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Елабужский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26EF">
              <w:rPr>
                <w:rFonts w:ascii="Times New Roman" w:hAnsi="Times New Roman"/>
                <w:b/>
                <w:bCs/>
                <w:color w:val="000000"/>
              </w:rPr>
              <w:t>Заинск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Заинский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026EF">
              <w:rPr>
                <w:rFonts w:ascii="Times New Roman" w:hAnsi="Times New Roman"/>
                <w:color w:val="000000"/>
              </w:rPr>
              <w:t>(85558)3-07-19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Крупской, 6, </w:t>
            </w:r>
            <w:proofErr w:type="spellStart"/>
            <w:r w:rsidRPr="00E026EF">
              <w:rPr>
                <w:rFonts w:ascii="Times New Roman" w:hAnsi="Times New Roman"/>
              </w:rPr>
              <w:t>каб</w:t>
            </w:r>
            <w:proofErr w:type="spellEnd"/>
            <w:r w:rsidRPr="00E026EF">
              <w:rPr>
                <w:rFonts w:ascii="Times New Roman" w:hAnsi="Times New Roman"/>
              </w:rPr>
              <w:t xml:space="preserve"> 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пн-пт</w:t>
            </w:r>
            <w:proofErr w:type="spellEnd"/>
            <w:r w:rsidRPr="00E026EF">
              <w:rPr>
                <w:rFonts w:ascii="Times New Roman" w:hAnsi="Times New Roman"/>
                <w:color w:val="000000"/>
              </w:rPr>
              <w:t xml:space="preserve"> 8.00-17.00</w:t>
            </w:r>
          </w:p>
        </w:tc>
      </w:tr>
      <w:tr w:rsidR="00E026EF" w:rsidRPr="00E026EF" w:rsidTr="00E026EF">
        <w:trPr>
          <w:trHeight w:val="6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26EF">
              <w:rPr>
                <w:rFonts w:ascii="Times New Roman" w:hAnsi="Times New Roman"/>
                <w:b/>
                <w:bCs/>
                <w:color w:val="000000"/>
              </w:rPr>
              <w:t>Нижнекамск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026EF">
              <w:rPr>
                <w:rFonts w:ascii="Times New Roman" w:hAnsi="Times New Roman"/>
                <w:color w:val="000000"/>
              </w:rPr>
              <w:t>Нижнекамский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026EF">
              <w:rPr>
                <w:rFonts w:ascii="Times New Roman" w:hAnsi="Times New Roman"/>
                <w:color w:val="000000"/>
              </w:rPr>
              <w:t>(8555)42-40-10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Школьный бульвар, д.2а, 2 </w:t>
            </w:r>
            <w:proofErr w:type="spellStart"/>
            <w:r w:rsidRPr="00E026EF">
              <w:rPr>
                <w:rFonts w:ascii="Times New Roman" w:hAnsi="Times New Roman"/>
              </w:rPr>
              <w:t>эт</w:t>
            </w:r>
            <w:proofErr w:type="spellEnd"/>
            <w:r w:rsidRPr="00E026EF">
              <w:rPr>
                <w:rFonts w:ascii="Times New Roman" w:hAnsi="Times New Roman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пн-пт</w:t>
            </w:r>
            <w:proofErr w:type="spellEnd"/>
            <w:r w:rsidRPr="00E026EF">
              <w:rPr>
                <w:rFonts w:ascii="Times New Roman" w:hAnsi="Times New Roman"/>
                <w:color w:val="000000"/>
              </w:rPr>
              <w:t xml:space="preserve"> 8.00-17.00,                         обед 12.00-13.00</w:t>
            </w: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26EF">
              <w:rPr>
                <w:rFonts w:ascii="Times New Roman" w:hAnsi="Times New Roman"/>
                <w:b/>
                <w:bCs/>
                <w:color w:val="000000"/>
              </w:rPr>
              <w:t>Набережные Челны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Муслюмовский</w:t>
            </w:r>
            <w:proofErr w:type="spellEnd"/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026EF">
              <w:rPr>
                <w:rFonts w:ascii="Times New Roman" w:hAnsi="Times New Roman"/>
                <w:color w:val="000000"/>
              </w:rPr>
              <w:t>(8552)30-56-08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Х. </w:t>
            </w:r>
            <w:proofErr w:type="spellStart"/>
            <w:r w:rsidRPr="00E026EF">
              <w:rPr>
                <w:rFonts w:ascii="Times New Roman" w:hAnsi="Times New Roman"/>
              </w:rPr>
              <w:t>Туфана</w:t>
            </w:r>
            <w:proofErr w:type="spellEnd"/>
            <w:r w:rsidRPr="00E026EF">
              <w:rPr>
                <w:rFonts w:ascii="Times New Roman" w:hAnsi="Times New Roman"/>
              </w:rPr>
              <w:t xml:space="preserve">, 23, </w:t>
            </w:r>
            <w:proofErr w:type="spellStart"/>
            <w:r w:rsidRPr="00E026EF">
              <w:rPr>
                <w:rFonts w:ascii="Times New Roman" w:hAnsi="Times New Roman"/>
              </w:rPr>
              <w:t>каб</w:t>
            </w:r>
            <w:proofErr w:type="spellEnd"/>
            <w:r w:rsidRPr="00E026EF">
              <w:rPr>
                <w:rFonts w:ascii="Times New Roman" w:hAnsi="Times New Roman"/>
              </w:rPr>
              <w:t xml:space="preserve"> 217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26EF">
              <w:rPr>
                <w:rFonts w:ascii="Times New Roman" w:hAnsi="Times New Roman"/>
              </w:rPr>
              <w:t>пн-пт</w:t>
            </w:r>
            <w:proofErr w:type="spellEnd"/>
            <w:r w:rsidRPr="00E026EF">
              <w:rPr>
                <w:rFonts w:ascii="Times New Roman" w:hAnsi="Times New Roman"/>
              </w:rPr>
              <w:t xml:space="preserve"> 8.00-10.00 (прием заявления) </w:t>
            </w:r>
            <w:proofErr w:type="spellStart"/>
            <w:r w:rsidRPr="00E026EF">
              <w:rPr>
                <w:rFonts w:ascii="Times New Roman" w:hAnsi="Times New Roman"/>
              </w:rPr>
              <w:t>пн-пт</w:t>
            </w:r>
            <w:proofErr w:type="spellEnd"/>
            <w:r w:rsidRPr="00E026EF">
              <w:rPr>
                <w:rFonts w:ascii="Times New Roman" w:hAnsi="Times New Roman"/>
              </w:rPr>
              <w:t xml:space="preserve"> 15.00-16.30 (выдача разрешения)</w:t>
            </w: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026EF">
              <w:rPr>
                <w:rFonts w:ascii="Times New Roman" w:hAnsi="Times New Roman"/>
                <w:color w:val="000000"/>
              </w:rPr>
              <w:t>Актанышский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E026EF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E026EF">
              <w:rPr>
                <w:rFonts w:ascii="Times New Roman" w:hAnsi="Times New Roman"/>
                <w:color w:val="000000"/>
              </w:rPr>
              <w:t>абережные</w:t>
            </w:r>
            <w:proofErr w:type="spellEnd"/>
            <w:r w:rsidRPr="00E026EF">
              <w:rPr>
                <w:rFonts w:ascii="Times New Roman" w:hAnsi="Times New Roman"/>
                <w:color w:val="000000"/>
              </w:rPr>
              <w:t xml:space="preserve"> Челны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Мензелинский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Тукаевский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026EF">
              <w:rPr>
                <w:rFonts w:ascii="Times New Roman" w:hAnsi="Times New Roman"/>
                <w:color w:val="000000"/>
              </w:rPr>
              <w:t>Юго-Восточная экономическая зона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26EF">
              <w:rPr>
                <w:rFonts w:ascii="Times New Roman" w:hAnsi="Times New Roman"/>
                <w:b/>
                <w:bCs/>
                <w:color w:val="000000"/>
              </w:rPr>
              <w:t>Альметьевск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Азнакаевский</w:t>
            </w:r>
            <w:proofErr w:type="spellEnd"/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026EF">
              <w:rPr>
                <w:rFonts w:ascii="Times New Roman" w:hAnsi="Times New Roman"/>
                <w:color w:val="000000"/>
              </w:rPr>
              <w:t>(8553)32-83-64, 45-38-33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  <w:r w:rsidRPr="00E026EF">
              <w:rPr>
                <w:rFonts w:ascii="Times New Roman" w:hAnsi="Times New Roman"/>
              </w:rPr>
              <w:t xml:space="preserve">Ленина, 39, </w:t>
            </w:r>
            <w:proofErr w:type="spellStart"/>
            <w:r w:rsidRPr="00E026EF">
              <w:rPr>
                <w:rFonts w:ascii="Times New Roman" w:hAnsi="Times New Roman"/>
              </w:rPr>
              <w:t>каб</w:t>
            </w:r>
            <w:proofErr w:type="spellEnd"/>
            <w:r w:rsidRPr="00E026EF">
              <w:rPr>
                <w:rFonts w:ascii="Times New Roman" w:hAnsi="Times New Roman"/>
              </w:rPr>
              <w:t xml:space="preserve"> 204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пн-пт</w:t>
            </w:r>
            <w:proofErr w:type="spellEnd"/>
            <w:r w:rsidRPr="00E026EF">
              <w:rPr>
                <w:rFonts w:ascii="Times New Roman" w:hAnsi="Times New Roman"/>
                <w:color w:val="000000"/>
              </w:rPr>
              <w:t xml:space="preserve"> 8.00-17.00,                         обед 12.00-13.15</w:t>
            </w: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Альметьевский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Сармановский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Черемшанский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26EF">
              <w:rPr>
                <w:rFonts w:ascii="Times New Roman" w:hAnsi="Times New Roman"/>
                <w:b/>
                <w:bCs/>
                <w:color w:val="000000"/>
              </w:rPr>
              <w:t>Бугульма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Лениногорский</w:t>
            </w:r>
            <w:proofErr w:type="spellEnd"/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026EF">
              <w:rPr>
                <w:rFonts w:ascii="Times New Roman" w:hAnsi="Times New Roman"/>
                <w:color w:val="000000"/>
              </w:rPr>
              <w:t>(85594)4-00-99, 4-40-99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26EF">
              <w:rPr>
                <w:rFonts w:ascii="Times New Roman" w:hAnsi="Times New Roman"/>
              </w:rPr>
              <w:t>Гафиатуллина</w:t>
            </w:r>
            <w:proofErr w:type="spellEnd"/>
            <w:r w:rsidRPr="00E026EF">
              <w:rPr>
                <w:rFonts w:ascii="Times New Roman" w:hAnsi="Times New Roman"/>
              </w:rPr>
              <w:t xml:space="preserve">, 7, </w:t>
            </w:r>
            <w:proofErr w:type="spellStart"/>
            <w:r w:rsidRPr="00E026EF">
              <w:rPr>
                <w:rFonts w:ascii="Times New Roman" w:hAnsi="Times New Roman"/>
              </w:rPr>
              <w:t>каб</w:t>
            </w:r>
            <w:proofErr w:type="spellEnd"/>
            <w:r w:rsidRPr="00E026EF">
              <w:rPr>
                <w:rFonts w:ascii="Times New Roman" w:hAnsi="Times New Roman"/>
              </w:rPr>
              <w:t xml:space="preserve"> 102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пн-пт</w:t>
            </w:r>
            <w:proofErr w:type="spellEnd"/>
            <w:r w:rsidRPr="00E026EF">
              <w:rPr>
                <w:rFonts w:ascii="Times New Roman" w:hAnsi="Times New Roman"/>
                <w:color w:val="000000"/>
              </w:rPr>
              <w:t xml:space="preserve"> 8.00-17.00 (прием заявлений)                                    </w:t>
            </w:r>
            <w:proofErr w:type="spellStart"/>
            <w:r w:rsidRPr="00E026EF">
              <w:rPr>
                <w:rFonts w:ascii="Times New Roman" w:hAnsi="Times New Roman"/>
                <w:color w:val="000000"/>
              </w:rPr>
              <w:t>вт</w:t>
            </w:r>
            <w:proofErr w:type="spellEnd"/>
            <w:r w:rsidRPr="00E026EF">
              <w:rPr>
                <w:rFonts w:ascii="Times New Roman" w:hAnsi="Times New Roman"/>
                <w:color w:val="000000"/>
              </w:rPr>
              <w:t xml:space="preserve"> 14.00-17.00, </w:t>
            </w:r>
            <w:proofErr w:type="spellStart"/>
            <w:r w:rsidRPr="00E026EF">
              <w:rPr>
                <w:rFonts w:ascii="Times New Roman" w:hAnsi="Times New Roman"/>
                <w:color w:val="000000"/>
              </w:rPr>
              <w:t>пт</w:t>
            </w:r>
            <w:proofErr w:type="spellEnd"/>
            <w:r w:rsidRPr="00E026EF">
              <w:rPr>
                <w:rFonts w:ascii="Times New Roman" w:hAnsi="Times New Roman"/>
                <w:color w:val="000000"/>
              </w:rPr>
              <w:t xml:space="preserve"> 8.00-12.00 (выдача разрешений)</w:t>
            </w:r>
            <w:r w:rsidR="008F5B6E">
              <w:rPr>
                <w:rFonts w:ascii="Times New Roman" w:hAnsi="Times New Roman"/>
                <w:color w:val="000000"/>
              </w:rPr>
              <w:t>»;</w:t>
            </w:r>
            <w:r w:rsidRPr="00E026EF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Бугульминский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Бавлинский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026EF" w:rsidRPr="00E026EF" w:rsidTr="00E026EF">
        <w:trPr>
          <w:trHeight w:val="300"/>
        </w:trPr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E026EF">
              <w:rPr>
                <w:rFonts w:ascii="Times New Roman" w:hAnsi="Times New Roman"/>
                <w:color w:val="000000"/>
              </w:rPr>
              <w:t>Ютазинский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F" w:rsidRPr="00E026EF" w:rsidRDefault="00E026EF" w:rsidP="00E026E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E026EF" w:rsidRPr="00E026EF" w:rsidRDefault="00E026EF" w:rsidP="00E026EF">
      <w:pPr>
        <w:autoSpaceDE w:val="0"/>
        <w:autoSpaceDN w:val="0"/>
        <w:adjustRightInd w:val="0"/>
        <w:spacing w:after="0"/>
        <w:ind w:left="4395"/>
        <w:rPr>
          <w:rFonts w:ascii="Times New Roman" w:hAnsi="Times New Roman"/>
          <w:sz w:val="28"/>
          <w:szCs w:val="28"/>
        </w:rPr>
      </w:pPr>
    </w:p>
    <w:p w:rsidR="00E026EF" w:rsidRPr="00E44293" w:rsidRDefault="00E026EF" w:rsidP="00E026EF">
      <w:pPr>
        <w:autoSpaceDE w:val="0"/>
        <w:autoSpaceDN w:val="0"/>
        <w:adjustRightInd w:val="0"/>
        <w:spacing w:after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E026EF" w:rsidRPr="00E44293" w:rsidRDefault="00E026EF" w:rsidP="00E026EF">
      <w:pPr>
        <w:autoSpaceDE w:val="0"/>
        <w:autoSpaceDN w:val="0"/>
        <w:adjustRightInd w:val="0"/>
        <w:spacing w:after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E026EF" w:rsidRPr="00E44293" w:rsidRDefault="00E026EF" w:rsidP="00E026EF">
      <w:pPr>
        <w:autoSpaceDE w:val="0"/>
        <w:autoSpaceDN w:val="0"/>
        <w:adjustRightInd w:val="0"/>
        <w:spacing w:after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E026EF" w:rsidRPr="00E44293" w:rsidRDefault="00E026EF" w:rsidP="00E026EF">
      <w:pPr>
        <w:autoSpaceDE w:val="0"/>
        <w:autoSpaceDN w:val="0"/>
        <w:adjustRightInd w:val="0"/>
        <w:spacing w:after="0"/>
        <w:ind w:left="4395"/>
        <w:rPr>
          <w:rFonts w:ascii="Times New Roman CYR" w:hAnsi="Times New Roman CYR" w:cs="Times New Roman CYR"/>
          <w:sz w:val="28"/>
          <w:szCs w:val="28"/>
        </w:rPr>
        <w:sectPr w:rsidR="00E026EF" w:rsidRPr="00E44293" w:rsidSect="00E026EF">
          <w:pgSz w:w="15840" w:h="12240" w:orient="landscape"/>
          <w:pgMar w:top="1518" w:right="425" w:bottom="851" w:left="284" w:header="720" w:footer="720" w:gutter="0"/>
          <w:cols w:space="720"/>
          <w:noEndnote/>
          <w:docGrid w:linePitch="326"/>
        </w:sectPr>
      </w:pPr>
    </w:p>
    <w:p w:rsidR="007663A0" w:rsidRPr="00A4274F" w:rsidRDefault="007663A0" w:rsidP="007663A0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Приложение № </w:t>
      </w: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>8</w:t>
      </w:r>
    </w:p>
    <w:p w:rsidR="007663A0" w:rsidRPr="00A4274F" w:rsidRDefault="007663A0" w:rsidP="007663A0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к приказу Министерства </w:t>
      </w:r>
    </w:p>
    <w:p w:rsidR="007663A0" w:rsidRDefault="007663A0" w:rsidP="007663A0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транспорта и дорожного хозяйства </w:t>
      </w:r>
    </w:p>
    <w:p w:rsidR="007663A0" w:rsidRPr="00A4274F" w:rsidRDefault="007663A0" w:rsidP="007663A0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Республики Татарстан </w:t>
      </w:r>
    </w:p>
    <w:p w:rsidR="007663A0" w:rsidRPr="00A4274F" w:rsidRDefault="007663A0" w:rsidP="007663A0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от______________ г. №_______</w:t>
      </w:r>
    </w:p>
    <w:p w:rsidR="00666110" w:rsidRPr="00A4274F" w:rsidRDefault="00666110" w:rsidP="00B56C2F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946F27" w:rsidRPr="00946F27" w:rsidRDefault="00946F27" w:rsidP="00946F27">
      <w:pPr>
        <w:spacing w:after="0"/>
        <w:ind w:left="9356"/>
        <w:jc w:val="right"/>
        <w:rPr>
          <w:rFonts w:ascii="Times New Roman" w:hAnsi="Times New Roman"/>
        </w:rPr>
      </w:pPr>
      <w:r>
        <w:t>«</w:t>
      </w:r>
      <w:r w:rsidRPr="00946F27">
        <w:rPr>
          <w:rFonts w:ascii="Times New Roman" w:hAnsi="Times New Roman"/>
        </w:rPr>
        <w:t>Приложение №9</w:t>
      </w:r>
    </w:p>
    <w:p w:rsidR="00946F27" w:rsidRPr="00946F27" w:rsidRDefault="00946F27" w:rsidP="00946F27">
      <w:pPr>
        <w:spacing w:after="0"/>
        <w:ind w:left="9356"/>
        <w:jc w:val="right"/>
        <w:rPr>
          <w:rFonts w:ascii="Times New Roman" w:hAnsi="Times New Roman"/>
        </w:rPr>
      </w:pPr>
      <w:r w:rsidRPr="00946F27">
        <w:rPr>
          <w:rFonts w:ascii="Times New Roman" w:hAnsi="Times New Roman"/>
        </w:rPr>
        <w:t xml:space="preserve">к  Административному регламенту предоставления государственной услуги по выдаче разрешения на осуществление деятельности по  перевозке пассажиров и  багажа легковыми такси на  территории </w:t>
      </w:r>
    </w:p>
    <w:p w:rsidR="00946F27" w:rsidRPr="00946F27" w:rsidRDefault="00946F27" w:rsidP="00946F27">
      <w:pPr>
        <w:spacing w:after="0"/>
        <w:ind w:left="9356"/>
        <w:jc w:val="right"/>
        <w:rPr>
          <w:rFonts w:ascii="Times New Roman" w:hAnsi="Times New Roman"/>
        </w:rPr>
      </w:pPr>
      <w:r w:rsidRPr="00946F27">
        <w:rPr>
          <w:rFonts w:ascii="Times New Roman" w:hAnsi="Times New Roman"/>
        </w:rPr>
        <w:t>Республики Татарстан</w:t>
      </w:r>
    </w:p>
    <w:p w:rsidR="00946F27" w:rsidRDefault="00946F27" w:rsidP="00946F27">
      <w:pPr>
        <w:jc w:val="center"/>
      </w:pPr>
    </w:p>
    <w:p w:rsidR="00946F27" w:rsidRDefault="00946F27" w:rsidP="00946F27">
      <w:pPr>
        <w:jc w:val="center"/>
      </w:pPr>
      <w:r>
        <w:t>Блок-схема последовательности действий по предоставлению государственной услуги (выдача разрешения на осуществление деятельности по перевозке пассажиров и багажа легковыми такси на территории Республики Татарстан)</w:t>
      </w:r>
    </w:p>
    <w:bookmarkStart w:id="3" w:name="_GoBack"/>
    <w:p w:rsidR="00946F27" w:rsidRDefault="00A01CAD" w:rsidP="00946F27">
      <w:ins w:id="4" w:author="Валеев Айрат Ринатович" w:date="2016-10-04T09:30:00Z">
        <w:r>
          <w:object w:dxaOrig="21868" w:dyaOrig="102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699.9pt;height:327.35pt" o:ole="">
              <v:imagedata r:id="rId25" o:title=""/>
            </v:shape>
            <o:OLEObject Type="Embed" ProgID="Visio.Drawing.11" ShapeID="_x0000_i1025" DrawAspect="Content" ObjectID="_1537605456" r:id="rId26"/>
          </w:object>
        </w:r>
      </w:ins>
      <w:bookmarkEnd w:id="3"/>
    </w:p>
    <w:p w:rsidR="00946F27" w:rsidRDefault="00946F27" w:rsidP="00946F27">
      <w:pPr>
        <w:rPr>
          <w:ins w:id="5" w:author="Валеев Айрат Ринатович" w:date="2016-10-04T09:30:00Z"/>
        </w:rPr>
        <w:sectPr w:rsidR="00946F27" w:rsidSect="00012D7A">
          <w:pgSz w:w="15840" w:h="12240" w:orient="landscape"/>
          <w:pgMar w:top="1134" w:right="1134" w:bottom="851" w:left="709" w:header="720" w:footer="720" w:gutter="0"/>
          <w:cols w:space="720"/>
          <w:noEndnote/>
          <w:docGrid w:linePitch="326"/>
        </w:sectPr>
      </w:pPr>
      <w:ins w:id="6" w:author="Валеев Айрат Ринатович" w:date="2016-10-04T09:30:00Z">
        <w:r>
          <w:object w:dxaOrig="11860" w:dyaOrig="9498">
            <v:shape id="_x0000_i1026" type="#_x0000_t75" style="width:592.75pt;height:474.7pt" o:ole="">
              <v:imagedata r:id="rId27" o:title=""/>
            </v:shape>
            <o:OLEObject Type="Embed" ProgID="Visio.Drawing.11" ShapeID="_x0000_i1026" DrawAspect="Content" ObjectID="_1537605457" r:id="rId28"/>
          </w:object>
        </w:r>
      </w:ins>
    </w:p>
    <w:p w:rsidR="00946F27" w:rsidRDefault="00946F27" w:rsidP="007663A0">
      <w:pPr>
        <w:spacing w:after="0"/>
        <w:ind w:left="4536"/>
        <w:jc w:val="right"/>
        <w:rPr>
          <w:rFonts w:ascii="Times New Roman" w:hAnsi="Times New Roman"/>
        </w:rPr>
      </w:pPr>
    </w:p>
    <w:p w:rsidR="00946F27" w:rsidRPr="00A4274F" w:rsidRDefault="00946F27" w:rsidP="00946F27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Приложение № </w:t>
      </w: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>9</w:t>
      </w:r>
    </w:p>
    <w:p w:rsidR="00946F27" w:rsidRPr="00A4274F" w:rsidRDefault="00946F27" w:rsidP="00946F27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к приказу Министерства </w:t>
      </w:r>
    </w:p>
    <w:p w:rsidR="00946F27" w:rsidRDefault="00946F27" w:rsidP="00946F27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транспорта и дорожного хозяйства </w:t>
      </w:r>
    </w:p>
    <w:p w:rsidR="00946F27" w:rsidRPr="00A4274F" w:rsidRDefault="00946F27" w:rsidP="00946F27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Республики Татарстан </w:t>
      </w:r>
    </w:p>
    <w:p w:rsidR="00946F27" w:rsidRPr="00A4274F" w:rsidRDefault="00946F27" w:rsidP="00946F27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от______________ г. №_______</w:t>
      </w:r>
    </w:p>
    <w:p w:rsidR="00946F27" w:rsidRDefault="00946F27" w:rsidP="00946F27">
      <w:pPr>
        <w:spacing w:after="0"/>
        <w:ind w:left="4536"/>
        <w:jc w:val="right"/>
        <w:rPr>
          <w:rFonts w:ascii="Times New Roman" w:hAnsi="Times New Roman"/>
        </w:rPr>
      </w:pPr>
    </w:p>
    <w:p w:rsidR="007663A0" w:rsidRPr="007663A0" w:rsidRDefault="00946F27" w:rsidP="00946F27">
      <w:pPr>
        <w:spacing w:after="0"/>
        <w:ind w:left="453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F5B6E">
        <w:rPr>
          <w:rFonts w:ascii="Times New Roman" w:hAnsi="Times New Roman"/>
        </w:rPr>
        <w:t>«</w:t>
      </w:r>
      <w:r w:rsidR="007663A0" w:rsidRPr="007663A0">
        <w:rPr>
          <w:rFonts w:ascii="Times New Roman" w:hAnsi="Times New Roman"/>
        </w:rPr>
        <w:t xml:space="preserve">Приложение № 10 </w:t>
      </w:r>
    </w:p>
    <w:p w:rsidR="007663A0" w:rsidRPr="007663A0" w:rsidRDefault="007663A0" w:rsidP="007663A0">
      <w:pPr>
        <w:spacing w:after="0"/>
        <w:ind w:left="1323"/>
        <w:jc w:val="both"/>
        <w:rPr>
          <w:rFonts w:ascii="Times New Roman" w:hAnsi="Times New Roman"/>
          <w:sz w:val="6"/>
          <w:szCs w:val="6"/>
        </w:rPr>
      </w:pPr>
    </w:p>
    <w:p w:rsidR="007663A0" w:rsidRPr="007663A0" w:rsidRDefault="007663A0" w:rsidP="007663A0">
      <w:pPr>
        <w:spacing w:after="0"/>
        <w:jc w:val="right"/>
        <w:rPr>
          <w:rFonts w:ascii="Times New Roman" w:hAnsi="Times New Roman"/>
        </w:rPr>
      </w:pPr>
      <w:r w:rsidRPr="007663A0">
        <w:rPr>
          <w:rFonts w:ascii="Times New Roman" w:hAnsi="Times New Roman"/>
          <w:color w:val="000000"/>
        </w:rPr>
        <w:t>Форма</w:t>
      </w:r>
      <w:r w:rsidRPr="007663A0">
        <w:rPr>
          <w:rFonts w:ascii="Times New Roman" w:hAnsi="Times New Roman"/>
        </w:rPr>
        <w:t xml:space="preserve"> </w:t>
      </w:r>
    </w:p>
    <w:p w:rsidR="007663A0" w:rsidRPr="007663A0" w:rsidRDefault="007663A0" w:rsidP="007663A0">
      <w:pPr>
        <w:spacing w:after="0"/>
        <w:jc w:val="right"/>
        <w:rPr>
          <w:rFonts w:ascii="Times New Roman" w:hAnsi="Times New Roman"/>
        </w:rPr>
      </w:pPr>
      <w:proofErr w:type="gramStart"/>
      <w:r w:rsidRPr="007663A0">
        <w:rPr>
          <w:rFonts w:ascii="Times New Roman" w:hAnsi="Times New Roman"/>
        </w:rPr>
        <w:t xml:space="preserve">(Утв. Постановлением Кабинета Министров РТ </w:t>
      </w:r>
      <w:proofErr w:type="gramEnd"/>
    </w:p>
    <w:p w:rsidR="007663A0" w:rsidRPr="007663A0" w:rsidRDefault="007663A0" w:rsidP="007663A0">
      <w:pPr>
        <w:framePr w:hSpace="180" w:wrap="around" w:vAnchor="text" w:hAnchor="text" w:xAlign="right" w:y="1"/>
        <w:spacing w:after="0"/>
        <w:suppressOverlap/>
        <w:jc w:val="right"/>
        <w:rPr>
          <w:rFonts w:ascii="Times New Roman" w:hAnsi="Times New Roman"/>
        </w:rPr>
      </w:pPr>
      <w:r w:rsidRPr="007663A0">
        <w:rPr>
          <w:rFonts w:ascii="Times New Roman" w:hAnsi="Times New Roman"/>
        </w:rPr>
        <w:t>от 06.12.2011 № 999)</w:t>
      </w:r>
    </w:p>
    <w:p w:rsidR="007663A0" w:rsidRPr="007663A0" w:rsidRDefault="007663A0" w:rsidP="007663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3A0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7663A0" w:rsidRPr="007663A0" w:rsidRDefault="007663A0" w:rsidP="007663A0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7663A0" w:rsidRPr="007663A0" w:rsidRDefault="007663A0" w:rsidP="007663A0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7663A0">
        <w:rPr>
          <w:rFonts w:ascii="Times New Roman" w:hAnsi="Times New Roman"/>
          <w:sz w:val="28"/>
          <w:szCs w:val="28"/>
        </w:rPr>
        <w:t>В Министерство транспорта и дорожного хозяйства Республики Татарстан</w:t>
      </w:r>
    </w:p>
    <w:p w:rsidR="007663A0" w:rsidRPr="007663A0" w:rsidRDefault="007663A0" w:rsidP="007663A0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7663A0">
        <w:rPr>
          <w:rFonts w:ascii="Times New Roman" w:hAnsi="Times New Roman"/>
          <w:sz w:val="28"/>
          <w:szCs w:val="28"/>
        </w:rPr>
        <w:t xml:space="preserve">                             _____________________________________</w:t>
      </w:r>
    </w:p>
    <w:p w:rsidR="007663A0" w:rsidRPr="007663A0" w:rsidRDefault="007663A0" w:rsidP="007663A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7663A0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7663A0" w:rsidRPr="007663A0" w:rsidRDefault="007663A0" w:rsidP="007663A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8"/>
          <w:szCs w:val="28"/>
        </w:rPr>
      </w:pPr>
      <w:r w:rsidRPr="007663A0">
        <w:rPr>
          <w:rFonts w:ascii="Times New Roman" w:hAnsi="Times New Roman"/>
          <w:sz w:val="28"/>
          <w:szCs w:val="28"/>
        </w:rPr>
        <w:t xml:space="preserve">____________________________________                                </w:t>
      </w:r>
      <w:r w:rsidRPr="007663A0">
        <w:rPr>
          <w:rFonts w:ascii="Times New Roman" w:hAnsi="Times New Roman"/>
          <w:sz w:val="20"/>
          <w:szCs w:val="20"/>
        </w:rPr>
        <w:t>(ФИО руководителя)</w:t>
      </w:r>
      <w:r w:rsidRPr="007663A0">
        <w:rPr>
          <w:rFonts w:ascii="Times New Roman" w:hAnsi="Times New Roman"/>
          <w:sz w:val="28"/>
          <w:szCs w:val="28"/>
        </w:rPr>
        <w:t xml:space="preserve"> ______________________________________</w:t>
      </w:r>
    </w:p>
    <w:p w:rsidR="007663A0" w:rsidRPr="007663A0" w:rsidRDefault="007663A0" w:rsidP="007663A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7663A0">
        <w:rPr>
          <w:rFonts w:ascii="Times New Roman" w:hAnsi="Times New Roman"/>
          <w:sz w:val="20"/>
          <w:szCs w:val="20"/>
        </w:rPr>
        <w:t>(ФИО представителя организации)</w:t>
      </w:r>
    </w:p>
    <w:p w:rsidR="007663A0" w:rsidRPr="007663A0" w:rsidRDefault="007663A0" w:rsidP="007663A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8"/>
          <w:szCs w:val="28"/>
        </w:rPr>
      </w:pPr>
      <w:r w:rsidRPr="007663A0">
        <w:rPr>
          <w:rFonts w:ascii="Times New Roman" w:hAnsi="Times New Roman"/>
          <w:sz w:val="28"/>
          <w:szCs w:val="28"/>
        </w:rPr>
        <w:t>____________________________________</w:t>
      </w:r>
    </w:p>
    <w:p w:rsidR="007663A0" w:rsidRPr="007663A0" w:rsidRDefault="007663A0" w:rsidP="007663A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7663A0">
        <w:rPr>
          <w:rFonts w:ascii="Times New Roman" w:hAnsi="Times New Roman"/>
          <w:sz w:val="20"/>
          <w:szCs w:val="20"/>
        </w:rPr>
        <w:t>(Контактный номер телефона)</w:t>
      </w:r>
    </w:p>
    <w:p w:rsidR="007663A0" w:rsidRPr="007663A0" w:rsidRDefault="007663A0" w:rsidP="007663A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63A0" w:rsidRPr="007663A0" w:rsidRDefault="007663A0" w:rsidP="007663A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A0">
        <w:rPr>
          <w:rFonts w:ascii="Times New Roman" w:hAnsi="Times New Roman"/>
          <w:b/>
          <w:sz w:val="28"/>
          <w:szCs w:val="28"/>
        </w:rPr>
        <w:t>ЗАЯВЛЕНИЕ</w:t>
      </w:r>
    </w:p>
    <w:p w:rsidR="007663A0" w:rsidRPr="007663A0" w:rsidRDefault="007663A0" w:rsidP="007663A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A0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7663A0" w:rsidRPr="007663A0" w:rsidRDefault="007663A0" w:rsidP="007663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663A0" w:rsidRPr="007663A0" w:rsidRDefault="007663A0" w:rsidP="007663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3A0">
        <w:rPr>
          <w:rFonts w:ascii="Times New Roman" w:hAnsi="Times New Roman"/>
          <w:sz w:val="28"/>
          <w:szCs w:val="28"/>
        </w:rPr>
        <w:t xml:space="preserve">    Сообщаю  об ошибке, допущенной при выдаче разрешения на осуществление деятельности по перевозке пассажиров и багажа легковыми такси на территории Республики Татарстан.</w:t>
      </w:r>
    </w:p>
    <w:p w:rsidR="007663A0" w:rsidRPr="007663A0" w:rsidRDefault="007663A0" w:rsidP="007663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3A0">
        <w:rPr>
          <w:rFonts w:ascii="Times New Roman" w:hAnsi="Times New Roman"/>
          <w:sz w:val="28"/>
          <w:szCs w:val="28"/>
        </w:rPr>
        <w:t xml:space="preserve">    В разрешении №__________ (бланк №________</w:t>
      </w:r>
      <w:proofErr w:type="gramStart"/>
      <w:r w:rsidRPr="007663A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7663A0">
        <w:rPr>
          <w:rFonts w:ascii="Times New Roman" w:hAnsi="Times New Roman"/>
          <w:sz w:val="28"/>
          <w:szCs w:val="28"/>
        </w:rPr>
        <w:t xml:space="preserve"> указано: _________________</w:t>
      </w:r>
    </w:p>
    <w:p w:rsidR="007663A0" w:rsidRPr="007663A0" w:rsidRDefault="007663A0" w:rsidP="007663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3A0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663A0" w:rsidRPr="007663A0" w:rsidRDefault="007663A0" w:rsidP="007663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3A0">
        <w:rPr>
          <w:rFonts w:ascii="Times New Roman" w:hAnsi="Times New Roman"/>
          <w:sz w:val="28"/>
          <w:szCs w:val="28"/>
        </w:rPr>
        <w:t xml:space="preserve">    Правильные сведения: __________________________________________________</w:t>
      </w:r>
    </w:p>
    <w:p w:rsidR="007663A0" w:rsidRPr="007663A0" w:rsidRDefault="007663A0" w:rsidP="007663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3A0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663A0" w:rsidRPr="007663A0" w:rsidRDefault="007663A0" w:rsidP="007663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3A0">
        <w:rPr>
          <w:rFonts w:ascii="Times New Roman" w:hAnsi="Times New Roman"/>
          <w:sz w:val="28"/>
          <w:szCs w:val="28"/>
        </w:rPr>
        <w:t xml:space="preserve">    Прошу  исправить допущенную техническую ошибку и внести </w:t>
      </w:r>
      <w:proofErr w:type="gramStart"/>
      <w:r w:rsidRPr="007663A0">
        <w:rPr>
          <w:rFonts w:ascii="Times New Roman" w:hAnsi="Times New Roman"/>
          <w:sz w:val="28"/>
          <w:szCs w:val="28"/>
        </w:rPr>
        <w:t>соответствующие</w:t>
      </w:r>
      <w:proofErr w:type="gramEnd"/>
    </w:p>
    <w:p w:rsidR="007663A0" w:rsidRPr="007663A0" w:rsidRDefault="007663A0" w:rsidP="007663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3A0">
        <w:rPr>
          <w:rFonts w:ascii="Times New Roman" w:hAnsi="Times New Roman"/>
          <w:sz w:val="28"/>
          <w:szCs w:val="28"/>
        </w:rPr>
        <w:t>изменения в документ, являющийся результатом государственной услуги.</w:t>
      </w:r>
    </w:p>
    <w:p w:rsidR="007663A0" w:rsidRPr="007663A0" w:rsidRDefault="007663A0" w:rsidP="007663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3A0">
        <w:rPr>
          <w:rFonts w:ascii="Times New Roman" w:hAnsi="Times New Roman"/>
          <w:sz w:val="28"/>
          <w:szCs w:val="28"/>
        </w:rPr>
        <w:t xml:space="preserve">    </w:t>
      </w:r>
    </w:p>
    <w:p w:rsidR="007663A0" w:rsidRPr="007663A0" w:rsidRDefault="007663A0" w:rsidP="007663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3A0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7663A0" w:rsidRPr="007663A0" w:rsidRDefault="007663A0" w:rsidP="007663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3A0">
        <w:rPr>
          <w:rFonts w:ascii="Times New Roman" w:hAnsi="Times New Roman"/>
          <w:sz w:val="28"/>
          <w:szCs w:val="28"/>
        </w:rPr>
        <w:t xml:space="preserve">    1.</w:t>
      </w:r>
    </w:p>
    <w:p w:rsidR="007663A0" w:rsidRPr="007663A0" w:rsidRDefault="007663A0" w:rsidP="007663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3A0">
        <w:rPr>
          <w:rFonts w:ascii="Times New Roman" w:hAnsi="Times New Roman"/>
          <w:sz w:val="28"/>
          <w:szCs w:val="28"/>
        </w:rPr>
        <w:t xml:space="preserve">    2.</w:t>
      </w:r>
    </w:p>
    <w:p w:rsidR="007663A0" w:rsidRPr="007663A0" w:rsidRDefault="007663A0" w:rsidP="007663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3A0">
        <w:rPr>
          <w:rFonts w:ascii="Times New Roman" w:hAnsi="Times New Roman"/>
          <w:sz w:val="28"/>
          <w:szCs w:val="28"/>
        </w:rPr>
        <w:t>________________     __________________          (____________________________).</w:t>
      </w:r>
    </w:p>
    <w:p w:rsidR="007663A0" w:rsidRPr="007663A0" w:rsidRDefault="007663A0" w:rsidP="007663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3A0">
        <w:rPr>
          <w:rFonts w:ascii="Times New Roman" w:hAnsi="Times New Roman"/>
          <w:sz w:val="20"/>
          <w:szCs w:val="20"/>
        </w:rPr>
        <w:t xml:space="preserve">                 (дата)                                        (подпись)                                                     (расшифровка подписи)</w:t>
      </w:r>
      <w:r w:rsidR="008F5B6E">
        <w:rPr>
          <w:rFonts w:ascii="Times New Roman" w:hAnsi="Times New Roman"/>
          <w:sz w:val="20"/>
          <w:szCs w:val="20"/>
        </w:rPr>
        <w:t>»;</w:t>
      </w:r>
    </w:p>
    <w:p w:rsidR="007663A0" w:rsidRPr="00A4274F" w:rsidRDefault="007663A0" w:rsidP="007663A0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Приложение № </w:t>
      </w:r>
      <w:r w:rsidR="00946F27">
        <w:rPr>
          <w:rStyle w:val="a7"/>
          <w:rFonts w:ascii="Times New Roman" w:hAnsi="Times New Roman"/>
          <w:i w:val="0"/>
          <w:color w:val="auto"/>
          <w:sz w:val="28"/>
          <w:szCs w:val="28"/>
        </w:rPr>
        <w:t>10</w:t>
      </w:r>
    </w:p>
    <w:p w:rsidR="007663A0" w:rsidRPr="00A4274F" w:rsidRDefault="007663A0" w:rsidP="007663A0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к приказу Министерства </w:t>
      </w:r>
    </w:p>
    <w:p w:rsidR="007663A0" w:rsidRDefault="007663A0" w:rsidP="007663A0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транспорта и дорожного хозяйства </w:t>
      </w:r>
    </w:p>
    <w:p w:rsidR="007663A0" w:rsidRPr="00A4274F" w:rsidRDefault="007663A0" w:rsidP="007663A0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Республики Татарстан </w:t>
      </w:r>
    </w:p>
    <w:p w:rsidR="007663A0" w:rsidRPr="00A4274F" w:rsidRDefault="007663A0" w:rsidP="007663A0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от______________ г. №_______</w:t>
      </w:r>
    </w:p>
    <w:p w:rsidR="007663A0" w:rsidRPr="007663A0" w:rsidRDefault="007663A0" w:rsidP="007663A0">
      <w:pPr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</w:rPr>
      </w:pPr>
    </w:p>
    <w:p w:rsidR="007663A0" w:rsidRPr="007663A0" w:rsidRDefault="008F5B6E" w:rsidP="007663A0">
      <w:pPr>
        <w:spacing w:after="0"/>
        <w:ind w:left="453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7663A0" w:rsidRPr="007663A0">
        <w:rPr>
          <w:rFonts w:ascii="Times New Roman" w:hAnsi="Times New Roman"/>
        </w:rPr>
        <w:t xml:space="preserve">Приложение № 11 </w:t>
      </w:r>
    </w:p>
    <w:p w:rsidR="007663A0" w:rsidRPr="007663A0" w:rsidRDefault="007663A0" w:rsidP="007663A0">
      <w:pPr>
        <w:spacing w:after="0"/>
        <w:ind w:left="1323"/>
        <w:jc w:val="both"/>
        <w:rPr>
          <w:rFonts w:ascii="Times New Roman" w:hAnsi="Times New Roman"/>
          <w:sz w:val="6"/>
          <w:szCs w:val="6"/>
        </w:rPr>
      </w:pPr>
    </w:p>
    <w:p w:rsidR="007663A0" w:rsidRPr="007663A0" w:rsidRDefault="007663A0" w:rsidP="007663A0">
      <w:pPr>
        <w:spacing w:after="0"/>
        <w:jc w:val="right"/>
        <w:rPr>
          <w:rFonts w:ascii="Times New Roman" w:hAnsi="Times New Roman"/>
        </w:rPr>
      </w:pPr>
      <w:r w:rsidRPr="007663A0">
        <w:rPr>
          <w:rFonts w:ascii="Times New Roman" w:hAnsi="Times New Roman"/>
          <w:color w:val="000000"/>
        </w:rPr>
        <w:t>Форма</w:t>
      </w:r>
      <w:r w:rsidRPr="007663A0">
        <w:rPr>
          <w:rFonts w:ascii="Times New Roman" w:hAnsi="Times New Roman"/>
        </w:rPr>
        <w:t xml:space="preserve"> </w:t>
      </w:r>
    </w:p>
    <w:p w:rsidR="007663A0" w:rsidRPr="007663A0" w:rsidRDefault="007663A0" w:rsidP="007663A0">
      <w:pPr>
        <w:spacing w:after="0"/>
        <w:jc w:val="right"/>
        <w:rPr>
          <w:rFonts w:ascii="Times New Roman" w:hAnsi="Times New Roman"/>
        </w:rPr>
      </w:pPr>
      <w:proofErr w:type="gramStart"/>
      <w:r w:rsidRPr="007663A0">
        <w:rPr>
          <w:rFonts w:ascii="Times New Roman" w:hAnsi="Times New Roman"/>
        </w:rPr>
        <w:t xml:space="preserve">(Утв. Постановлением Кабинета Министров РТ </w:t>
      </w:r>
      <w:proofErr w:type="gramEnd"/>
    </w:p>
    <w:p w:rsidR="007663A0" w:rsidRPr="007663A0" w:rsidRDefault="007663A0" w:rsidP="007663A0">
      <w:pPr>
        <w:framePr w:hSpace="180" w:wrap="around" w:vAnchor="text" w:hAnchor="text" w:xAlign="right" w:y="1"/>
        <w:spacing w:after="0"/>
        <w:suppressOverlap/>
        <w:jc w:val="right"/>
        <w:rPr>
          <w:rFonts w:ascii="Times New Roman" w:hAnsi="Times New Roman"/>
        </w:rPr>
      </w:pPr>
      <w:r w:rsidRPr="007663A0">
        <w:rPr>
          <w:rFonts w:ascii="Times New Roman" w:hAnsi="Times New Roman"/>
        </w:rPr>
        <w:t>от 06.12.2011 № 999)</w:t>
      </w:r>
    </w:p>
    <w:p w:rsidR="007663A0" w:rsidRPr="007663A0" w:rsidRDefault="007663A0" w:rsidP="007663A0">
      <w:pPr>
        <w:spacing w:after="0"/>
        <w:ind w:left="5103" w:right="-1"/>
        <w:rPr>
          <w:rFonts w:ascii="Times New Roman" w:hAnsi="Times New Roman"/>
          <w:color w:val="000000"/>
          <w:szCs w:val="28"/>
        </w:rPr>
      </w:pPr>
    </w:p>
    <w:p w:rsidR="007663A0" w:rsidRPr="007663A0" w:rsidRDefault="007663A0" w:rsidP="007663A0">
      <w:pPr>
        <w:spacing w:after="0"/>
        <w:ind w:left="5103" w:right="-1"/>
        <w:rPr>
          <w:rFonts w:ascii="Times New Roman" w:hAnsi="Times New Roman"/>
          <w:color w:val="000000"/>
          <w:szCs w:val="28"/>
        </w:rPr>
      </w:pPr>
    </w:p>
    <w:p w:rsidR="007663A0" w:rsidRPr="007663A0" w:rsidRDefault="007663A0" w:rsidP="007663A0">
      <w:pPr>
        <w:spacing w:after="0"/>
        <w:ind w:left="5103" w:right="-1"/>
        <w:rPr>
          <w:rFonts w:ascii="Times New Roman" w:hAnsi="Times New Roman"/>
          <w:color w:val="000000"/>
          <w:szCs w:val="28"/>
        </w:rPr>
      </w:pPr>
      <w:r w:rsidRPr="007663A0">
        <w:rPr>
          <w:rFonts w:ascii="Times New Roman" w:hAnsi="Times New Roman"/>
          <w:color w:val="000000"/>
          <w:szCs w:val="28"/>
        </w:rPr>
        <w:t xml:space="preserve">В Министерство транспорта и дорожного хозяйства </w:t>
      </w:r>
    </w:p>
    <w:p w:rsidR="007663A0" w:rsidRPr="007663A0" w:rsidRDefault="007663A0" w:rsidP="007663A0">
      <w:pPr>
        <w:spacing w:after="0"/>
        <w:ind w:left="5103" w:right="-1"/>
        <w:rPr>
          <w:rFonts w:ascii="Times New Roman" w:hAnsi="Times New Roman"/>
          <w:color w:val="000000"/>
          <w:szCs w:val="28"/>
        </w:rPr>
      </w:pPr>
      <w:r w:rsidRPr="007663A0">
        <w:rPr>
          <w:rFonts w:ascii="Times New Roman" w:hAnsi="Times New Roman"/>
          <w:color w:val="000000"/>
          <w:szCs w:val="28"/>
        </w:rPr>
        <w:t xml:space="preserve">Республики Татарстан </w:t>
      </w:r>
    </w:p>
    <w:p w:rsidR="007663A0" w:rsidRPr="007663A0" w:rsidRDefault="007663A0" w:rsidP="007663A0">
      <w:pPr>
        <w:spacing w:after="0"/>
        <w:ind w:left="5103" w:right="-1"/>
        <w:rPr>
          <w:rFonts w:ascii="Times New Roman" w:hAnsi="Times New Roman"/>
          <w:color w:val="000000"/>
          <w:szCs w:val="28"/>
        </w:rPr>
      </w:pPr>
      <w:r w:rsidRPr="007663A0">
        <w:rPr>
          <w:rFonts w:ascii="Times New Roman" w:hAnsi="Times New Roman"/>
          <w:color w:val="000000"/>
          <w:szCs w:val="28"/>
        </w:rPr>
        <w:t>от____________________________</w:t>
      </w:r>
    </w:p>
    <w:p w:rsidR="007663A0" w:rsidRPr="007663A0" w:rsidRDefault="007663A0" w:rsidP="007663A0">
      <w:pPr>
        <w:spacing w:after="0"/>
        <w:ind w:left="5103" w:right="-1"/>
        <w:rPr>
          <w:rFonts w:ascii="Times New Roman" w:hAnsi="Times New Roman"/>
          <w:color w:val="000000"/>
          <w:szCs w:val="28"/>
        </w:rPr>
      </w:pPr>
      <w:r w:rsidRPr="007663A0">
        <w:rPr>
          <w:rFonts w:ascii="Times New Roman" w:hAnsi="Times New Roman"/>
          <w:color w:val="000000"/>
          <w:szCs w:val="28"/>
        </w:rPr>
        <w:t>______________________________</w:t>
      </w:r>
    </w:p>
    <w:p w:rsidR="007663A0" w:rsidRPr="007663A0" w:rsidRDefault="007663A0" w:rsidP="007663A0">
      <w:pPr>
        <w:spacing w:after="0"/>
        <w:ind w:left="5103" w:right="-1"/>
        <w:rPr>
          <w:rFonts w:ascii="Times New Roman" w:hAnsi="Times New Roman"/>
          <w:color w:val="000000"/>
          <w:szCs w:val="28"/>
        </w:rPr>
      </w:pPr>
      <w:r w:rsidRPr="007663A0">
        <w:rPr>
          <w:rFonts w:ascii="Times New Roman" w:hAnsi="Times New Roman"/>
          <w:color w:val="000000"/>
          <w:szCs w:val="28"/>
        </w:rPr>
        <w:t xml:space="preserve">в </w:t>
      </w:r>
      <w:proofErr w:type="gramStart"/>
      <w:r w:rsidRPr="007663A0">
        <w:rPr>
          <w:rFonts w:ascii="Times New Roman" w:hAnsi="Times New Roman"/>
          <w:color w:val="000000"/>
          <w:szCs w:val="28"/>
        </w:rPr>
        <w:t>лице</w:t>
      </w:r>
      <w:proofErr w:type="gramEnd"/>
      <w:r w:rsidRPr="007663A0">
        <w:rPr>
          <w:rFonts w:ascii="Times New Roman" w:hAnsi="Times New Roman"/>
          <w:color w:val="000000"/>
          <w:szCs w:val="28"/>
        </w:rPr>
        <w:t xml:space="preserve"> ________________________</w:t>
      </w:r>
    </w:p>
    <w:p w:rsidR="007663A0" w:rsidRPr="007663A0" w:rsidRDefault="007663A0" w:rsidP="007663A0">
      <w:pPr>
        <w:spacing w:after="0"/>
        <w:ind w:left="5103" w:right="-1"/>
        <w:rPr>
          <w:rFonts w:ascii="Times New Roman" w:hAnsi="Times New Roman"/>
          <w:color w:val="000000"/>
          <w:szCs w:val="28"/>
        </w:rPr>
      </w:pPr>
      <w:r w:rsidRPr="007663A0">
        <w:rPr>
          <w:rFonts w:ascii="Times New Roman" w:hAnsi="Times New Roman"/>
          <w:color w:val="000000"/>
          <w:szCs w:val="28"/>
        </w:rPr>
        <w:t>______________________________</w:t>
      </w:r>
    </w:p>
    <w:p w:rsidR="007663A0" w:rsidRPr="007663A0" w:rsidRDefault="007663A0" w:rsidP="007663A0">
      <w:pPr>
        <w:spacing w:after="0"/>
        <w:ind w:left="5103" w:right="-1"/>
        <w:rPr>
          <w:rFonts w:ascii="Times New Roman" w:hAnsi="Times New Roman"/>
          <w:color w:val="000000"/>
          <w:szCs w:val="28"/>
        </w:rPr>
      </w:pPr>
      <w:r w:rsidRPr="007663A0">
        <w:rPr>
          <w:rFonts w:ascii="Times New Roman" w:hAnsi="Times New Roman"/>
          <w:color w:val="000000"/>
          <w:szCs w:val="28"/>
        </w:rPr>
        <w:t>телефон_______________________</w:t>
      </w:r>
    </w:p>
    <w:p w:rsidR="007663A0" w:rsidRPr="007663A0" w:rsidRDefault="007663A0" w:rsidP="007663A0">
      <w:pPr>
        <w:spacing w:after="0"/>
        <w:ind w:left="5812" w:right="-1"/>
        <w:rPr>
          <w:rFonts w:ascii="Times New Roman" w:hAnsi="Times New Roman"/>
          <w:color w:val="000000"/>
          <w:szCs w:val="28"/>
        </w:rPr>
      </w:pPr>
    </w:p>
    <w:p w:rsidR="007663A0" w:rsidRPr="007663A0" w:rsidRDefault="007663A0" w:rsidP="007663A0">
      <w:pPr>
        <w:spacing w:after="0"/>
        <w:ind w:right="-1"/>
        <w:jc w:val="center"/>
        <w:rPr>
          <w:rFonts w:ascii="Times New Roman" w:hAnsi="Times New Roman"/>
          <w:b/>
          <w:szCs w:val="28"/>
        </w:rPr>
      </w:pPr>
    </w:p>
    <w:p w:rsidR="007663A0" w:rsidRPr="007663A0" w:rsidRDefault="007663A0" w:rsidP="007663A0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663A0">
        <w:rPr>
          <w:rFonts w:ascii="Times New Roman" w:hAnsi="Times New Roman"/>
          <w:b/>
          <w:sz w:val="28"/>
          <w:szCs w:val="28"/>
        </w:rPr>
        <w:t>ЗАЯВЛЕНИЕ</w:t>
      </w:r>
    </w:p>
    <w:p w:rsidR="007663A0" w:rsidRPr="007663A0" w:rsidRDefault="007663A0" w:rsidP="007663A0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620" w:type="dxa"/>
        <w:tblLook w:val="04A0" w:firstRow="1" w:lastRow="0" w:firstColumn="1" w:lastColumn="0" w:noHBand="0" w:noVBand="1"/>
      </w:tblPr>
      <w:tblGrid>
        <w:gridCol w:w="10278"/>
      </w:tblGrid>
      <w:tr w:rsidR="007663A0" w:rsidRPr="007663A0" w:rsidTr="00AA6BFF">
        <w:trPr>
          <w:trHeight w:val="667"/>
          <w:jc w:val="center"/>
        </w:trPr>
        <w:tc>
          <w:tcPr>
            <w:tcW w:w="10278" w:type="dxa"/>
          </w:tcPr>
          <w:p w:rsidR="007663A0" w:rsidRPr="007663A0" w:rsidRDefault="007663A0" w:rsidP="007663A0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3A0">
              <w:rPr>
                <w:rFonts w:ascii="Times New Roman" w:hAnsi="Times New Roman"/>
                <w:b/>
                <w:sz w:val="28"/>
                <w:szCs w:val="28"/>
              </w:rPr>
              <w:t xml:space="preserve">о досрочном </w:t>
            </w:r>
            <w:proofErr w:type="gramStart"/>
            <w:r w:rsidRPr="007663A0">
              <w:rPr>
                <w:rFonts w:ascii="Times New Roman" w:hAnsi="Times New Roman"/>
                <w:b/>
                <w:sz w:val="28"/>
                <w:szCs w:val="28"/>
              </w:rPr>
              <w:t>прекращении</w:t>
            </w:r>
            <w:proofErr w:type="gramEnd"/>
            <w:r w:rsidRPr="007663A0">
              <w:rPr>
                <w:rFonts w:ascii="Times New Roman" w:hAnsi="Times New Roman"/>
                <w:b/>
                <w:sz w:val="28"/>
                <w:szCs w:val="28"/>
              </w:rPr>
              <w:t xml:space="preserve"> действия разрешения на осуществление деятельности по перевозке пассажиров и багажа легковыми такси </w:t>
            </w:r>
          </w:p>
          <w:p w:rsidR="007663A0" w:rsidRPr="007663A0" w:rsidRDefault="007663A0" w:rsidP="007663A0">
            <w:pPr>
              <w:tabs>
                <w:tab w:val="left" w:pos="6740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3A0">
              <w:rPr>
                <w:rFonts w:ascii="Times New Roman" w:hAnsi="Times New Roman"/>
                <w:b/>
                <w:sz w:val="28"/>
                <w:szCs w:val="28"/>
              </w:rPr>
              <w:t>на территории Республики Татарстан</w:t>
            </w:r>
          </w:p>
        </w:tc>
      </w:tr>
    </w:tbl>
    <w:p w:rsidR="007663A0" w:rsidRPr="007663A0" w:rsidRDefault="007663A0" w:rsidP="007663A0">
      <w:pPr>
        <w:spacing w:after="0"/>
        <w:rPr>
          <w:rFonts w:ascii="Times New Roman" w:hAnsi="Times New Roman"/>
          <w:sz w:val="16"/>
          <w:szCs w:val="16"/>
        </w:rPr>
      </w:pPr>
    </w:p>
    <w:p w:rsidR="007663A0" w:rsidRPr="007663A0" w:rsidRDefault="007663A0" w:rsidP="007663A0">
      <w:pPr>
        <w:spacing w:after="0"/>
        <w:rPr>
          <w:rFonts w:ascii="Times New Roman" w:hAnsi="Times New Roman"/>
          <w:sz w:val="28"/>
          <w:szCs w:val="28"/>
        </w:rPr>
      </w:pPr>
      <w:r w:rsidRPr="007663A0">
        <w:rPr>
          <w:rFonts w:ascii="Times New Roman" w:hAnsi="Times New Roman"/>
          <w:sz w:val="28"/>
          <w:szCs w:val="28"/>
        </w:rPr>
        <w:t>Прошу Вас досрочно прекратить действие следующег</w:t>
      </w:r>
      <w:proofErr w:type="gramStart"/>
      <w:r w:rsidRPr="007663A0">
        <w:rPr>
          <w:rFonts w:ascii="Times New Roman" w:hAnsi="Times New Roman"/>
          <w:sz w:val="28"/>
          <w:szCs w:val="28"/>
        </w:rPr>
        <w:t>о(</w:t>
      </w:r>
      <w:proofErr w:type="gramEnd"/>
      <w:r w:rsidRPr="007663A0">
        <w:rPr>
          <w:rFonts w:ascii="Times New Roman" w:hAnsi="Times New Roman"/>
          <w:sz w:val="28"/>
          <w:szCs w:val="28"/>
        </w:rPr>
        <w:t>их) разрешения(</w:t>
      </w:r>
      <w:proofErr w:type="spellStart"/>
      <w:r w:rsidRPr="007663A0">
        <w:rPr>
          <w:rFonts w:ascii="Times New Roman" w:hAnsi="Times New Roman"/>
          <w:sz w:val="28"/>
          <w:szCs w:val="28"/>
        </w:rPr>
        <w:t>ий</w:t>
      </w:r>
      <w:proofErr w:type="spellEnd"/>
      <w:r w:rsidRPr="007663A0">
        <w:rPr>
          <w:rFonts w:ascii="Times New Roman" w:hAnsi="Times New Roman"/>
          <w:sz w:val="28"/>
          <w:szCs w:val="28"/>
        </w:rPr>
        <w:t>)</w:t>
      </w:r>
    </w:p>
    <w:p w:rsidR="007663A0" w:rsidRPr="007663A0" w:rsidRDefault="007663A0" w:rsidP="007663A0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4164"/>
        <w:gridCol w:w="2393"/>
        <w:gridCol w:w="2393"/>
      </w:tblGrid>
      <w:tr w:rsidR="007663A0" w:rsidRPr="007663A0" w:rsidTr="00AA6BFF">
        <w:tc>
          <w:tcPr>
            <w:tcW w:w="675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  <w:proofErr w:type="gramStart"/>
            <w:r w:rsidRPr="007663A0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7663A0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4164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  <w:r w:rsidRPr="007663A0">
              <w:rPr>
                <w:rFonts w:ascii="Times New Roman" w:hAnsi="Times New Roman"/>
                <w:szCs w:val="28"/>
              </w:rPr>
              <w:t>Транспортное средство</w:t>
            </w:r>
          </w:p>
        </w:tc>
        <w:tc>
          <w:tcPr>
            <w:tcW w:w="2393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  <w:r w:rsidRPr="007663A0">
              <w:rPr>
                <w:rFonts w:ascii="Times New Roman" w:hAnsi="Times New Roman"/>
                <w:szCs w:val="28"/>
              </w:rPr>
              <w:t>Государственный регистрационный знак</w:t>
            </w:r>
          </w:p>
        </w:tc>
        <w:tc>
          <w:tcPr>
            <w:tcW w:w="2393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  <w:r w:rsidRPr="007663A0">
              <w:rPr>
                <w:rFonts w:ascii="Times New Roman" w:hAnsi="Times New Roman"/>
                <w:szCs w:val="28"/>
              </w:rPr>
              <w:t>Номер разрешения</w:t>
            </w:r>
          </w:p>
        </w:tc>
      </w:tr>
      <w:tr w:rsidR="007663A0" w:rsidRPr="007663A0" w:rsidTr="00AA6BFF">
        <w:tc>
          <w:tcPr>
            <w:tcW w:w="675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  <w:r w:rsidRPr="007663A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164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7663A0" w:rsidRPr="007663A0" w:rsidTr="00AA6BFF">
        <w:tc>
          <w:tcPr>
            <w:tcW w:w="675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  <w:r w:rsidRPr="007663A0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164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7663A0" w:rsidRPr="007663A0" w:rsidTr="00AA6BFF">
        <w:tc>
          <w:tcPr>
            <w:tcW w:w="675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  <w:r w:rsidRPr="007663A0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164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7663A0" w:rsidRPr="007663A0" w:rsidTr="00AA6BFF">
        <w:tc>
          <w:tcPr>
            <w:tcW w:w="675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  <w:r w:rsidRPr="007663A0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164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7663A0" w:rsidRPr="007663A0" w:rsidTr="00AA6BFF">
        <w:tc>
          <w:tcPr>
            <w:tcW w:w="675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  <w:r w:rsidRPr="007663A0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4164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7663A0" w:rsidRPr="007663A0" w:rsidTr="00AA6BFF">
        <w:tc>
          <w:tcPr>
            <w:tcW w:w="675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  <w:r w:rsidRPr="007663A0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4164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7663A0" w:rsidRPr="007663A0" w:rsidTr="00AA6BFF">
        <w:tc>
          <w:tcPr>
            <w:tcW w:w="675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  <w:r w:rsidRPr="007663A0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4164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7663A0" w:rsidRPr="007663A0" w:rsidTr="00AA6BFF">
        <w:tc>
          <w:tcPr>
            <w:tcW w:w="675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  <w:r w:rsidRPr="007663A0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4164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7663A0" w:rsidRPr="007663A0" w:rsidTr="00AA6BFF">
        <w:tc>
          <w:tcPr>
            <w:tcW w:w="675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  <w:r w:rsidRPr="007663A0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4164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7663A0" w:rsidRPr="007663A0" w:rsidTr="00AA6BFF">
        <w:tc>
          <w:tcPr>
            <w:tcW w:w="675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  <w:r w:rsidRPr="007663A0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4164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7663A0" w:rsidRPr="007663A0" w:rsidRDefault="007663A0" w:rsidP="007663A0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7663A0" w:rsidRPr="007663A0" w:rsidRDefault="007663A0" w:rsidP="007663A0">
      <w:pPr>
        <w:spacing w:after="0"/>
        <w:ind w:right="141"/>
        <w:rPr>
          <w:rFonts w:ascii="Times New Roman" w:hAnsi="Times New Roman"/>
          <w:szCs w:val="28"/>
        </w:rPr>
      </w:pPr>
    </w:p>
    <w:p w:rsidR="007663A0" w:rsidRPr="007663A0" w:rsidRDefault="007663A0" w:rsidP="007663A0">
      <w:pPr>
        <w:spacing w:after="0"/>
        <w:rPr>
          <w:rFonts w:ascii="Times New Roman" w:hAnsi="Times New Roman"/>
          <w:sz w:val="28"/>
          <w:szCs w:val="28"/>
        </w:rPr>
      </w:pPr>
      <w:r w:rsidRPr="007663A0">
        <w:rPr>
          <w:rFonts w:ascii="Times New Roman" w:hAnsi="Times New Roman"/>
          <w:sz w:val="28"/>
          <w:szCs w:val="28"/>
        </w:rPr>
        <w:t>Руководитель юридического лица/</w:t>
      </w:r>
    </w:p>
    <w:p w:rsidR="007663A0" w:rsidRPr="007663A0" w:rsidRDefault="007663A0" w:rsidP="007663A0">
      <w:pPr>
        <w:spacing w:after="0"/>
        <w:rPr>
          <w:rFonts w:ascii="Times New Roman" w:hAnsi="Times New Roman"/>
          <w:sz w:val="28"/>
          <w:szCs w:val="28"/>
        </w:rPr>
      </w:pPr>
      <w:r w:rsidRPr="007663A0">
        <w:rPr>
          <w:rFonts w:ascii="Times New Roman" w:hAnsi="Times New Roman"/>
          <w:sz w:val="28"/>
          <w:szCs w:val="28"/>
        </w:rPr>
        <w:t>Индивидуальный предприниматель/</w:t>
      </w:r>
    </w:p>
    <w:p w:rsidR="007663A0" w:rsidRPr="007663A0" w:rsidRDefault="007663A0" w:rsidP="007663A0">
      <w:pPr>
        <w:spacing w:after="0"/>
        <w:rPr>
          <w:rFonts w:ascii="Times New Roman" w:hAnsi="Times New Roman"/>
          <w:sz w:val="28"/>
          <w:szCs w:val="28"/>
        </w:rPr>
      </w:pPr>
      <w:r w:rsidRPr="007663A0">
        <w:rPr>
          <w:rFonts w:ascii="Times New Roman" w:hAnsi="Times New Roman"/>
          <w:sz w:val="28"/>
          <w:szCs w:val="28"/>
        </w:rPr>
        <w:t>Собственник транспортного средства           ______________________________</w:t>
      </w:r>
    </w:p>
    <w:p w:rsidR="007663A0" w:rsidRPr="007663A0" w:rsidRDefault="007663A0" w:rsidP="007663A0">
      <w:pPr>
        <w:autoSpaceDE w:val="0"/>
        <w:autoSpaceDN w:val="0"/>
        <w:adjustRightInd w:val="0"/>
        <w:spacing w:after="0"/>
        <w:ind w:left="4820" w:right="283"/>
        <w:jc w:val="both"/>
        <w:rPr>
          <w:rFonts w:ascii="Times New Roman" w:hAnsi="Times New Roman"/>
          <w:szCs w:val="28"/>
        </w:rPr>
      </w:pPr>
      <w:r w:rsidRPr="007663A0">
        <w:rPr>
          <w:rFonts w:ascii="Times New Roman" w:hAnsi="Times New Roman"/>
          <w:sz w:val="20"/>
          <w:szCs w:val="20"/>
        </w:rPr>
        <w:t xml:space="preserve">                  (подпись, расшифровка подписи, дата)</w:t>
      </w:r>
      <w:r w:rsidR="008F5B6E">
        <w:rPr>
          <w:rFonts w:ascii="Times New Roman" w:hAnsi="Times New Roman"/>
          <w:sz w:val="20"/>
          <w:szCs w:val="20"/>
        </w:rPr>
        <w:t>»;</w:t>
      </w:r>
    </w:p>
    <w:p w:rsidR="007663A0" w:rsidRDefault="007663A0" w:rsidP="00B56C2F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B56C2F" w:rsidRPr="00A4274F" w:rsidRDefault="00B56C2F" w:rsidP="00B56C2F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Приложение № </w:t>
      </w:r>
      <w:r w:rsidR="007663A0">
        <w:rPr>
          <w:rStyle w:val="a7"/>
          <w:rFonts w:ascii="Times New Roman" w:hAnsi="Times New Roman"/>
          <w:i w:val="0"/>
          <w:color w:val="auto"/>
          <w:sz w:val="28"/>
          <w:szCs w:val="28"/>
        </w:rPr>
        <w:t>1</w:t>
      </w:r>
      <w:r w:rsidR="00946F27">
        <w:rPr>
          <w:rStyle w:val="a7"/>
          <w:rFonts w:ascii="Times New Roman" w:hAnsi="Times New Roman"/>
          <w:i w:val="0"/>
          <w:color w:val="auto"/>
          <w:sz w:val="28"/>
          <w:szCs w:val="28"/>
        </w:rPr>
        <w:t>1</w:t>
      </w:r>
    </w:p>
    <w:p w:rsidR="00B56C2F" w:rsidRPr="00A4274F" w:rsidRDefault="00B56C2F" w:rsidP="00B56C2F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к приказу Министерства </w:t>
      </w:r>
    </w:p>
    <w:p w:rsidR="00B56C2F" w:rsidRPr="00A4274F" w:rsidRDefault="00B56C2F" w:rsidP="00B56C2F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транспорта и дорожного хозяйства Республики Татарстан </w:t>
      </w:r>
    </w:p>
    <w:p w:rsidR="00B56C2F" w:rsidRPr="00A4274F" w:rsidRDefault="00B56C2F" w:rsidP="00B56C2F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A4274F">
        <w:rPr>
          <w:rStyle w:val="a7"/>
          <w:rFonts w:ascii="Times New Roman" w:hAnsi="Times New Roman"/>
          <w:i w:val="0"/>
          <w:color w:val="auto"/>
          <w:sz w:val="28"/>
          <w:szCs w:val="28"/>
        </w:rPr>
        <w:t>от______________ г. №_______</w:t>
      </w:r>
    </w:p>
    <w:p w:rsidR="00B56C2F" w:rsidRPr="00A4274F" w:rsidRDefault="00B56C2F" w:rsidP="00B56C2F">
      <w:pPr>
        <w:autoSpaceDE w:val="0"/>
        <w:autoSpaceDN w:val="0"/>
        <w:adjustRightInd w:val="0"/>
        <w:ind w:left="4395"/>
        <w:jc w:val="right"/>
        <w:rPr>
          <w:rFonts w:ascii="Times New Roman CYR" w:hAnsi="Times New Roman CYR" w:cs="Times New Roman CYR"/>
        </w:rPr>
      </w:pPr>
    </w:p>
    <w:p w:rsidR="00B56C2F" w:rsidRPr="00A4274F" w:rsidRDefault="002B36FE" w:rsidP="00B56C2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«</w:t>
      </w:r>
      <w:r w:rsidR="00B56C2F" w:rsidRPr="00A4274F">
        <w:rPr>
          <w:rFonts w:ascii="Times New Roman" w:hAnsi="Times New Roman"/>
          <w:sz w:val="28"/>
          <w:szCs w:val="28"/>
        </w:rPr>
        <w:t xml:space="preserve">Приложение </w:t>
      </w:r>
    </w:p>
    <w:p w:rsidR="00B56C2F" w:rsidRPr="00A4274F" w:rsidRDefault="00B56C2F" w:rsidP="00B56C2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(справочное)</w:t>
      </w:r>
    </w:p>
    <w:p w:rsidR="00B56C2F" w:rsidRPr="00A4274F" w:rsidRDefault="00B56C2F" w:rsidP="00B56C2F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 w:rsidRPr="00A4274F">
        <w:rPr>
          <w:rFonts w:ascii="Times New Roman" w:hAnsi="Times New Roman"/>
          <w:sz w:val="28"/>
          <w:szCs w:val="28"/>
        </w:rPr>
        <w:t>к  Административному регламенту предоставления государственной услуги по выдаче разрешения на осуществление деятельности по  перевозке пассажиров и  багажа легковыми такси на  территории Республики Татарстан</w:t>
      </w:r>
    </w:p>
    <w:p w:rsidR="00B56C2F" w:rsidRPr="00A4274F" w:rsidRDefault="00B56C2F" w:rsidP="00B56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6C2F" w:rsidRPr="00A4274F" w:rsidRDefault="00B56C2F" w:rsidP="00B56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6C2F" w:rsidRPr="00A4274F" w:rsidRDefault="00B56C2F" w:rsidP="00B56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74F">
        <w:rPr>
          <w:rFonts w:ascii="Times New Roman" w:hAnsi="Times New Roman"/>
          <w:b/>
          <w:bCs/>
          <w:sz w:val="28"/>
          <w:szCs w:val="28"/>
        </w:rPr>
        <w:t xml:space="preserve">Реквизиты должностных лиц, ответственных за предоставление государственной услуги  </w:t>
      </w:r>
      <w:r w:rsidRPr="00A4274F">
        <w:rPr>
          <w:rFonts w:ascii="Times New Roman" w:hAnsi="Times New Roman"/>
          <w:b/>
          <w:sz w:val="28"/>
          <w:szCs w:val="28"/>
        </w:rPr>
        <w:t>по выдаче разрешения на осуществление деятельности по  перевозке пассажиров и  багажа легковыми такси на  территории Республики Татарстан</w:t>
      </w:r>
      <w:r w:rsidRPr="00A4274F">
        <w:rPr>
          <w:rFonts w:ascii="Times New Roman" w:hAnsi="Times New Roman"/>
          <w:b/>
          <w:bCs/>
          <w:sz w:val="28"/>
          <w:szCs w:val="28"/>
        </w:rPr>
        <w:t xml:space="preserve"> и осуществляющих контроль</w:t>
      </w:r>
      <w:r w:rsidRPr="00A4274F">
        <w:rPr>
          <w:rFonts w:ascii="Times New Roman" w:hAnsi="Times New Roman"/>
          <w:b/>
          <w:bCs/>
          <w:sz w:val="28"/>
          <w:szCs w:val="28"/>
        </w:rPr>
        <w:br/>
        <w:t>ее предоставления</w:t>
      </w:r>
    </w:p>
    <w:p w:rsidR="00B56C2F" w:rsidRPr="00A4274F" w:rsidRDefault="00B56C2F" w:rsidP="00B56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6C2F" w:rsidRPr="00A4274F" w:rsidRDefault="00B56C2F" w:rsidP="00B56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74F">
        <w:rPr>
          <w:rFonts w:ascii="Times New Roman" w:hAnsi="Times New Roman"/>
          <w:b/>
          <w:bCs/>
          <w:sz w:val="28"/>
          <w:szCs w:val="28"/>
        </w:rPr>
        <w:t>Министерство транспорта и дорожного хозяйства Республики Татарстан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4253"/>
      </w:tblGrid>
      <w:tr w:rsidR="00B56C2F" w:rsidRPr="00A4274F" w:rsidTr="00756CF6">
        <w:trPr>
          <w:trHeight w:val="535"/>
        </w:trPr>
        <w:tc>
          <w:tcPr>
            <w:tcW w:w="4361" w:type="dxa"/>
            <w:shd w:val="clear" w:color="auto" w:fill="auto"/>
          </w:tcPr>
          <w:p w:rsidR="00B56C2F" w:rsidRPr="00A4274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274F">
              <w:rPr>
                <w:rFonts w:ascii="Times New Roman" w:hAnsi="Times New Roman"/>
                <w:sz w:val="28"/>
                <w:szCs w:val="28"/>
              </w:rPr>
              <w:t>Должность, ФИО</w:t>
            </w:r>
          </w:p>
        </w:tc>
        <w:tc>
          <w:tcPr>
            <w:tcW w:w="2126" w:type="dxa"/>
            <w:shd w:val="clear" w:color="auto" w:fill="auto"/>
          </w:tcPr>
          <w:p w:rsidR="00B56C2F" w:rsidRPr="00A4274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274F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253" w:type="dxa"/>
            <w:shd w:val="clear" w:color="auto" w:fill="auto"/>
          </w:tcPr>
          <w:p w:rsidR="00B56C2F" w:rsidRPr="00A4274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274F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B56C2F" w:rsidRPr="00A4274F" w:rsidTr="00756CF6">
        <w:trPr>
          <w:trHeight w:val="1"/>
        </w:trPr>
        <w:tc>
          <w:tcPr>
            <w:tcW w:w="4361" w:type="dxa"/>
            <w:shd w:val="clear" w:color="auto" w:fill="auto"/>
          </w:tcPr>
          <w:p w:rsidR="00B56C2F" w:rsidRPr="00A4274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4F">
              <w:rPr>
                <w:rFonts w:ascii="Times New Roman" w:hAnsi="Times New Roman"/>
                <w:sz w:val="28"/>
                <w:szCs w:val="28"/>
              </w:rPr>
              <w:t xml:space="preserve">Министр </w:t>
            </w:r>
          </w:p>
          <w:p w:rsidR="00B56C2F" w:rsidRPr="00A4274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274F">
              <w:rPr>
                <w:rFonts w:ascii="Times New Roman" w:hAnsi="Times New Roman"/>
                <w:sz w:val="28"/>
                <w:szCs w:val="28"/>
              </w:rPr>
              <w:t>Сафин Ленар Ринатович</w:t>
            </w:r>
          </w:p>
        </w:tc>
        <w:tc>
          <w:tcPr>
            <w:tcW w:w="2126" w:type="dxa"/>
            <w:shd w:val="clear" w:color="auto" w:fill="auto"/>
          </w:tcPr>
          <w:p w:rsidR="00B56C2F" w:rsidRPr="00A4274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274F">
              <w:rPr>
                <w:rFonts w:ascii="Times New Roman" w:hAnsi="Times New Roman"/>
                <w:sz w:val="28"/>
                <w:szCs w:val="28"/>
                <w:lang w:val="en-US"/>
              </w:rPr>
              <w:t>291-90-10</w:t>
            </w:r>
          </w:p>
        </w:tc>
        <w:tc>
          <w:tcPr>
            <w:tcW w:w="4253" w:type="dxa"/>
            <w:shd w:val="clear" w:color="auto" w:fill="auto"/>
          </w:tcPr>
          <w:p w:rsidR="00B56C2F" w:rsidRPr="00A4274F" w:rsidRDefault="001C0D78" w:rsidP="00B5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B56C2F" w:rsidRPr="00A4274F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Ministr.Priemnaya@tatar.ru</w:t>
              </w:r>
            </w:hyperlink>
            <w:r w:rsidR="00B56C2F" w:rsidRPr="00A42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6C2F" w:rsidRPr="00A4274F" w:rsidTr="00756CF6">
        <w:trPr>
          <w:trHeight w:val="1"/>
        </w:trPr>
        <w:tc>
          <w:tcPr>
            <w:tcW w:w="4361" w:type="dxa"/>
            <w:shd w:val="clear" w:color="auto" w:fill="auto"/>
          </w:tcPr>
          <w:p w:rsidR="00B56C2F" w:rsidRPr="00A4274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4F">
              <w:rPr>
                <w:rFonts w:ascii="Times New Roman" w:hAnsi="Times New Roman"/>
                <w:sz w:val="28"/>
                <w:szCs w:val="28"/>
              </w:rPr>
              <w:t>Заместитель министра</w:t>
            </w:r>
          </w:p>
          <w:p w:rsidR="00B56C2F" w:rsidRPr="00A4274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4F">
              <w:rPr>
                <w:rFonts w:ascii="Times New Roman" w:hAnsi="Times New Roman"/>
                <w:sz w:val="28"/>
                <w:szCs w:val="28"/>
              </w:rPr>
              <w:t>Егоров Андрей Вячеславович</w:t>
            </w:r>
          </w:p>
        </w:tc>
        <w:tc>
          <w:tcPr>
            <w:tcW w:w="2126" w:type="dxa"/>
            <w:shd w:val="clear" w:color="auto" w:fill="auto"/>
          </w:tcPr>
          <w:p w:rsidR="00B56C2F" w:rsidRPr="00A4274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274F">
              <w:rPr>
                <w:rFonts w:ascii="Times New Roman" w:hAnsi="Times New Roman"/>
                <w:sz w:val="28"/>
                <w:szCs w:val="28"/>
                <w:lang w:val="en-US"/>
              </w:rPr>
              <w:t>291-90-13</w:t>
            </w:r>
          </w:p>
        </w:tc>
        <w:tc>
          <w:tcPr>
            <w:tcW w:w="4253" w:type="dxa"/>
            <w:shd w:val="clear" w:color="auto" w:fill="auto"/>
          </w:tcPr>
          <w:p w:rsidR="00B56C2F" w:rsidRPr="00A4274F" w:rsidRDefault="001C0D78" w:rsidP="00B5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0" w:history="1">
              <w:r w:rsidR="00B56C2F" w:rsidRPr="00A4274F">
                <w:rPr>
                  <w:rStyle w:val="ac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Priemnaya.02@tatar.ru</w:t>
              </w:r>
            </w:hyperlink>
            <w:r w:rsidR="00B56C2F" w:rsidRPr="00A427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56C2F" w:rsidRPr="00A4274F" w:rsidTr="00756CF6">
        <w:trPr>
          <w:trHeight w:val="1"/>
        </w:trPr>
        <w:tc>
          <w:tcPr>
            <w:tcW w:w="4361" w:type="dxa"/>
            <w:shd w:val="clear" w:color="auto" w:fill="auto"/>
          </w:tcPr>
          <w:p w:rsidR="00B56C2F" w:rsidRPr="00A4274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274F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транспорта </w:t>
            </w:r>
          </w:p>
          <w:p w:rsidR="00B56C2F" w:rsidRPr="00A4274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274F">
              <w:rPr>
                <w:rFonts w:ascii="Times New Roman" w:hAnsi="Times New Roman"/>
                <w:sz w:val="28"/>
                <w:szCs w:val="28"/>
              </w:rPr>
              <w:t>Сидоров Алексей Васильевич</w:t>
            </w:r>
          </w:p>
        </w:tc>
        <w:tc>
          <w:tcPr>
            <w:tcW w:w="2126" w:type="dxa"/>
            <w:shd w:val="clear" w:color="auto" w:fill="auto"/>
          </w:tcPr>
          <w:p w:rsidR="00B56C2F" w:rsidRPr="00A4274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74F">
              <w:rPr>
                <w:rFonts w:ascii="Times New Roman" w:hAnsi="Times New Roman"/>
                <w:sz w:val="28"/>
                <w:szCs w:val="28"/>
              </w:rPr>
              <w:t>291-91-12</w:t>
            </w:r>
          </w:p>
        </w:tc>
        <w:tc>
          <w:tcPr>
            <w:tcW w:w="4253" w:type="dxa"/>
            <w:shd w:val="clear" w:color="auto" w:fill="auto"/>
          </w:tcPr>
          <w:p w:rsidR="00B56C2F" w:rsidRPr="00A4274F" w:rsidRDefault="001C0D78" w:rsidP="00B5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B56C2F" w:rsidRPr="00A4274F">
                <w:rPr>
                  <w:rStyle w:val="ac"/>
                  <w:rFonts w:ascii="Times New Roman" w:hAnsi="Times New Roman"/>
                  <w:sz w:val="28"/>
                  <w:szCs w:val="28"/>
                </w:rPr>
                <w:t>Aleksey.Sidorov@tatar.ru</w:t>
              </w:r>
            </w:hyperlink>
            <w:r w:rsidR="00B56C2F" w:rsidRPr="00A42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56C2F" w:rsidRPr="00A4274F" w:rsidRDefault="00B56C2F" w:rsidP="00B56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6C2F" w:rsidRPr="00A4274F" w:rsidRDefault="00B56C2F" w:rsidP="00B56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6C2F" w:rsidRPr="00A4274F" w:rsidRDefault="00B56C2F" w:rsidP="00B56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74F">
        <w:rPr>
          <w:rFonts w:ascii="Times New Roman" w:hAnsi="Times New Roman"/>
          <w:b/>
          <w:bCs/>
          <w:sz w:val="28"/>
          <w:szCs w:val="28"/>
        </w:rPr>
        <w:t>Аппарат Кабинета Министров Республики Татарстан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2356"/>
        <w:gridCol w:w="4359"/>
      </w:tblGrid>
      <w:tr w:rsidR="00B56C2F" w:rsidRPr="00A4274F" w:rsidTr="00756CF6">
        <w:trPr>
          <w:trHeight w:val="1"/>
        </w:trPr>
        <w:tc>
          <w:tcPr>
            <w:tcW w:w="4097" w:type="dxa"/>
            <w:shd w:val="clear" w:color="auto" w:fill="auto"/>
          </w:tcPr>
          <w:p w:rsidR="00B56C2F" w:rsidRPr="00A4274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274F">
              <w:rPr>
                <w:rFonts w:ascii="Times New Roman" w:hAnsi="Times New Roman"/>
                <w:sz w:val="28"/>
                <w:szCs w:val="28"/>
              </w:rPr>
              <w:t>Должность, ФИО</w:t>
            </w:r>
          </w:p>
        </w:tc>
        <w:tc>
          <w:tcPr>
            <w:tcW w:w="2356" w:type="dxa"/>
            <w:shd w:val="clear" w:color="auto" w:fill="auto"/>
          </w:tcPr>
          <w:p w:rsidR="00B56C2F" w:rsidRPr="00A4274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274F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359" w:type="dxa"/>
            <w:shd w:val="clear" w:color="auto" w:fill="auto"/>
          </w:tcPr>
          <w:p w:rsidR="00B56C2F" w:rsidRPr="00A4274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274F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B56C2F" w:rsidRPr="00B56C2F" w:rsidTr="00756CF6">
        <w:trPr>
          <w:trHeight w:val="1"/>
        </w:trPr>
        <w:tc>
          <w:tcPr>
            <w:tcW w:w="4097" w:type="dxa"/>
            <w:shd w:val="clear" w:color="auto" w:fill="auto"/>
          </w:tcPr>
          <w:p w:rsidR="00B56C2F" w:rsidRPr="00A4274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4F">
              <w:rPr>
                <w:rFonts w:ascii="Times New Roman" w:hAnsi="Times New Roman"/>
                <w:sz w:val="28"/>
                <w:szCs w:val="28"/>
              </w:rPr>
              <w:t>Отдел по работе с обращениями граждан</w:t>
            </w:r>
          </w:p>
        </w:tc>
        <w:tc>
          <w:tcPr>
            <w:tcW w:w="2356" w:type="dxa"/>
            <w:shd w:val="clear" w:color="auto" w:fill="auto"/>
          </w:tcPr>
          <w:p w:rsidR="00B56C2F" w:rsidRPr="00A4274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274F">
              <w:rPr>
                <w:rFonts w:ascii="Times New Roman" w:hAnsi="Times New Roman"/>
                <w:sz w:val="28"/>
                <w:szCs w:val="28"/>
                <w:lang w:val="en-US"/>
              </w:rPr>
              <w:t>264-77-01</w:t>
            </w:r>
          </w:p>
        </w:tc>
        <w:tc>
          <w:tcPr>
            <w:tcW w:w="4359" w:type="dxa"/>
            <w:shd w:val="clear" w:color="auto" w:fill="auto"/>
          </w:tcPr>
          <w:p w:rsidR="00B56C2F" w:rsidRPr="00B56C2F" w:rsidRDefault="001C0D78" w:rsidP="00B56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B56C2F" w:rsidRPr="00A4274F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enter@kabmin.tatarstan.ru</w:t>
              </w:r>
            </w:hyperlink>
            <w:r w:rsidR="002B36FE" w:rsidRPr="00A4274F">
              <w:rPr>
                <w:rFonts w:ascii="Times New Roman" w:hAnsi="Times New Roman"/>
                <w:sz w:val="28"/>
                <w:szCs w:val="28"/>
              </w:rPr>
              <w:t>»</w:t>
            </w:r>
            <w:r w:rsidR="008F5B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56C2F" w:rsidRPr="00B56C2F" w:rsidRDefault="00B56C2F" w:rsidP="00B56C2F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  <w:lang w:val="en-US"/>
        </w:rPr>
      </w:pPr>
    </w:p>
    <w:p w:rsidR="00B56C2F" w:rsidRDefault="00B56C2F" w:rsidP="00B56C2F">
      <w:pPr>
        <w:rPr>
          <w:b/>
          <w:sz w:val="28"/>
          <w:szCs w:val="28"/>
        </w:rPr>
      </w:pPr>
    </w:p>
    <w:p w:rsidR="00B56C2F" w:rsidRDefault="00B56C2F" w:rsidP="004A4A3D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sectPr w:rsidR="00B56C2F" w:rsidSect="00EF5023">
      <w:headerReference w:type="default" r:id="rId33"/>
      <w:pgSz w:w="11906" w:h="16838"/>
      <w:pgMar w:top="1134" w:right="70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78" w:rsidRDefault="001C0D78" w:rsidP="00F93ACE">
      <w:pPr>
        <w:spacing w:after="0" w:line="240" w:lineRule="auto"/>
      </w:pPr>
      <w:r>
        <w:separator/>
      </w:r>
    </w:p>
  </w:endnote>
  <w:endnote w:type="continuationSeparator" w:id="0">
    <w:p w:rsidR="001C0D78" w:rsidRDefault="001C0D78" w:rsidP="00F9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78" w:rsidRDefault="001C0D78" w:rsidP="00F93ACE">
      <w:pPr>
        <w:spacing w:after="0" w:line="240" w:lineRule="auto"/>
      </w:pPr>
      <w:r>
        <w:separator/>
      </w:r>
    </w:p>
  </w:footnote>
  <w:footnote w:type="continuationSeparator" w:id="0">
    <w:p w:rsidR="001C0D78" w:rsidRDefault="001C0D78" w:rsidP="00F93ACE">
      <w:pPr>
        <w:spacing w:after="0" w:line="240" w:lineRule="auto"/>
      </w:pPr>
      <w:r>
        <w:continuationSeparator/>
      </w:r>
    </w:p>
  </w:footnote>
  <w:footnote w:id="1">
    <w:p w:rsidR="00AA6BFF" w:rsidRPr="000A3194" w:rsidRDefault="00AA6BFF" w:rsidP="00847713">
      <w:pPr>
        <w:pStyle w:val="ad"/>
      </w:pPr>
      <w:r w:rsidRPr="0045078B">
        <w:rPr>
          <w:rStyle w:val="af"/>
        </w:rPr>
        <w:footnoteRef/>
      </w:r>
      <w:r w:rsidRPr="0045078B">
        <w:t xml:space="preserve"> Здесь и далее длительность процедур исчисляется в рабочих днях, за исключением срока выдачи дубликата разрешения.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FF" w:rsidRDefault="00AA6BFF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A6BFF" w:rsidRDefault="00AA6B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025440"/>
      <w:docPartObj>
        <w:docPartGallery w:val="Page Numbers (Top of Page)"/>
        <w:docPartUnique/>
      </w:docPartObj>
    </w:sdtPr>
    <w:sdtEndPr/>
    <w:sdtContent>
      <w:p w:rsidR="00AA6BFF" w:rsidRDefault="00AA6BF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DA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A6BFF" w:rsidRDefault="00AA6BFF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FF" w:rsidRDefault="00AA6BFF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A6BFF" w:rsidRDefault="00AA6BF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FF" w:rsidRDefault="00AA6BF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4DAD">
      <w:rPr>
        <w:noProof/>
      </w:rPr>
      <w:t>23</w:t>
    </w:r>
    <w:r>
      <w:fldChar w:fldCharType="end"/>
    </w:r>
  </w:p>
  <w:p w:rsidR="00AA6BFF" w:rsidRDefault="00AA6BFF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FF" w:rsidRDefault="00AA6BFF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A6BFF" w:rsidRDefault="00AA6BFF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FF" w:rsidRDefault="00AA6BF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4DAD">
      <w:rPr>
        <w:noProof/>
      </w:rPr>
      <w:t>24</w:t>
    </w:r>
    <w:r>
      <w:fldChar w:fldCharType="end"/>
    </w:r>
  </w:p>
  <w:p w:rsidR="00AA6BFF" w:rsidRDefault="00AA6BFF">
    <w:pPr>
      <w:pStyle w:val="a3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FF" w:rsidRDefault="00AA6BFF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A6BFF" w:rsidRDefault="00AA6BFF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198901"/>
      <w:docPartObj>
        <w:docPartGallery w:val="Page Numbers (Top of Page)"/>
        <w:docPartUnique/>
      </w:docPartObj>
    </w:sdtPr>
    <w:sdtEndPr/>
    <w:sdtContent>
      <w:p w:rsidR="00AA6BFF" w:rsidRDefault="00AA6BF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DAD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AA6BFF" w:rsidRDefault="00AA6BFF">
    <w:pPr>
      <w:pStyle w:val="a3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345366"/>
      <w:docPartObj>
        <w:docPartGallery w:val="Page Numbers (Top of Page)"/>
        <w:docPartUnique/>
      </w:docPartObj>
    </w:sdtPr>
    <w:sdtEndPr/>
    <w:sdtContent>
      <w:p w:rsidR="00AA6BFF" w:rsidRDefault="00AA6BFF">
        <w:pPr>
          <w:pStyle w:val="a3"/>
          <w:jc w:val="center"/>
        </w:pPr>
        <w:r w:rsidRPr="00F93ACE">
          <w:rPr>
            <w:rFonts w:ascii="Times New Roman" w:hAnsi="Times New Roman"/>
            <w:sz w:val="28"/>
            <w:szCs w:val="28"/>
          </w:rPr>
          <w:fldChar w:fldCharType="begin"/>
        </w:r>
        <w:r w:rsidRPr="00F93AC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93ACE">
          <w:rPr>
            <w:rFonts w:ascii="Times New Roman" w:hAnsi="Times New Roman"/>
            <w:sz w:val="28"/>
            <w:szCs w:val="28"/>
          </w:rPr>
          <w:fldChar w:fldCharType="separate"/>
        </w:r>
        <w:r w:rsidR="009C4DAD">
          <w:rPr>
            <w:rFonts w:ascii="Times New Roman" w:hAnsi="Times New Roman"/>
            <w:noProof/>
            <w:sz w:val="28"/>
            <w:szCs w:val="28"/>
          </w:rPr>
          <w:t>44</w:t>
        </w:r>
        <w:r w:rsidRPr="00F93AC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A6BFF" w:rsidRDefault="00AA6B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61D"/>
    <w:multiLevelType w:val="hybridMultilevel"/>
    <w:tmpl w:val="F5BCD85E"/>
    <w:lvl w:ilvl="0" w:tplc="3602695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D5F36D8"/>
    <w:multiLevelType w:val="hybridMultilevel"/>
    <w:tmpl w:val="F1A26D1C"/>
    <w:lvl w:ilvl="0" w:tplc="69FC659C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A6D6E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5CCE2607"/>
    <w:multiLevelType w:val="hybridMultilevel"/>
    <w:tmpl w:val="5540D2DA"/>
    <w:lvl w:ilvl="0" w:tplc="6AE6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BD1869"/>
    <w:multiLevelType w:val="hybridMultilevel"/>
    <w:tmpl w:val="B1F20E96"/>
    <w:lvl w:ilvl="0" w:tplc="C1FEAE14">
      <w:start w:val="1"/>
      <w:numFmt w:val="decimal"/>
      <w:lvlText w:val="%1)"/>
      <w:lvlJc w:val="left"/>
      <w:pPr>
        <w:ind w:left="121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EE"/>
    <w:rsid w:val="00006196"/>
    <w:rsid w:val="000243D3"/>
    <w:rsid w:val="00065CD6"/>
    <w:rsid w:val="00066BDA"/>
    <w:rsid w:val="00090410"/>
    <w:rsid w:val="00090F46"/>
    <w:rsid w:val="000C011C"/>
    <w:rsid w:val="000C3B29"/>
    <w:rsid w:val="000C7776"/>
    <w:rsid w:val="000E34F2"/>
    <w:rsid w:val="000E5EA5"/>
    <w:rsid w:val="00104EBB"/>
    <w:rsid w:val="00120B15"/>
    <w:rsid w:val="00125C43"/>
    <w:rsid w:val="0015557B"/>
    <w:rsid w:val="001620BE"/>
    <w:rsid w:val="00163D62"/>
    <w:rsid w:val="00192B12"/>
    <w:rsid w:val="001A0987"/>
    <w:rsid w:val="001A2B5B"/>
    <w:rsid w:val="001A4E14"/>
    <w:rsid w:val="001C0D78"/>
    <w:rsid w:val="001C4BF5"/>
    <w:rsid w:val="001C7AC4"/>
    <w:rsid w:val="001D7091"/>
    <w:rsid w:val="001F25C8"/>
    <w:rsid w:val="001F4A1E"/>
    <w:rsid w:val="002001C8"/>
    <w:rsid w:val="00205330"/>
    <w:rsid w:val="0022398D"/>
    <w:rsid w:val="00241005"/>
    <w:rsid w:val="00243031"/>
    <w:rsid w:val="0025638A"/>
    <w:rsid w:val="002957DD"/>
    <w:rsid w:val="002A03A0"/>
    <w:rsid w:val="002B36FE"/>
    <w:rsid w:val="002C4ABB"/>
    <w:rsid w:val="002D342E"/>
    <w:rsid w:val="002E08FF"/>
    <w:rsid w:val="002F0B86"/>
    <w:rsid w:val="002F3D74"/>
    <w:rsid w:val="0031332F"/>
    <w:rsid w:val="003151B8"/>
    <w:rsid w:val="003474CE"/>
    <w:rsid w:val="0035193E"/>
    <w:rsid w:val="00356374"/>
    <w:rsid w:val="00356A02"/>
    <w:rsid w:val="0037313C"/>
    <w:rsid w:val="00386B4B"/>
    <w:rsid w:val="003879F4"/>
    <w:rsid w:val="003A492E"/>
    <w:rsid w:val="003A5C77"/>
    <w:rsid w:val="003B2315"/>
    <w:rsid w:val="003C1B1A"/>
    <w:rsid w:val="003C2507"/>
    <w:rsid w:val="003D7139"/>
    <w:rsid w:val="003E1317"/>
    <w:rsid w:val="003E6A19"/>
    <w:rsid w:val="00414A68"/>
    <w:rsid w:val="00436315"/>
    <w:rsid w:val="00451799"/>
    <w:rsid w:val="0048242E"/>
    <w:rsid w:val="00486D4F"/>
    <w:rsid w:val="00490B25"/>
    <w:rsid w:val="00494B5F"/>
    <w:rsid w:val="004A4A3D"/>
    <w:rsid w:val="004C68C3"/>
    <w:rsid w:val="004D575B"/>
    <w:rsid w:val="004D7133"/>
    <w:rsid w:val="004D74BE"/>
    <w:rsid w:val="005002FE"/>
    <w:rsid w:val="00512913"/>
    <w:rsid w:val="005168DB"/>
    <w:rsid w:val="00522C76"/>
    <w:rsid w:val="005361BC"/>
    <w:rsid w:val="005457DE"/>
    <w:rsid w:val="00550441"/>
    <w:rsid w:val="00562C4E"/>
    <w:rsid w:val="005733F1"/>
    <w:rsid w:val="0058049E"/>
    <w:rsid w:val="00594E8B"/>
    <w:rsid w:val="005D5582"/>
    <w:rsid w:val="005D56AF"/>
    <w:rsid w:val="005D61B9"/>
    <w:rsid w:val="005F3D83"/>
    <w:rsid w:val="005F645F"/>
    <w:rsid w:val="005F71F1"/>
    <w:rsid w:val="00622710"/>
    <w:rsid w:val="00666110"/>
    <w:rsid w:val="00667246"/>
    <w:rsid w:val="00685B94"/>
    <w:rsid w:val="006950AD"/>
    <w:rsid w:val="006B5D83"/>
    <w:rsid w:val="006C5D9F"/>
    <w:rsid w:val="006E0C06"/>
    <w:rsid w:val="00710D50"/>
    <w:rsid w:val="00740ACE"/>
    <w:rsid w:val="00740BAE"/>
    <w:rsid w:val="00756CF6"/>
    <w:rsid w:val="007663A0"/>
    <w:rsid w:val="0077484C"/>
    <w:rsid w:val="00785419"/>
    <w:rsid w:val="007910FD"/>
    <w:rsid w:val="00794408"/>
    <w:rsid w:val="007A02E8"/>
    <w:rsid w:val="007A37B3"/>
    <w:rsid w:val="007A6445"/>
    <w:rsid w:val="007A6B1C"/>
    <w:rsid w:val="007A6BD7"/>
    <w:rsid w:val="007B01B7"/>
    <w:rsid w:val="007B049D"/>
    <w:rsid w:val="007B5B88"/>
    <w:rsid w:val="007C0327"/>
    <w:rsid w:val="007E1D1B"/>
    <w:rsid w:val="007E724A"/>
    <w:rsid w:val="00847713"/>
    <w:rsid w:val="00866244"/>
    <w:rsid w:val="008812A5"/>
    <w:rsid w:val="008959EA"/>
    <w:rsid w:val="008A5220"/>
    <w:rsid w:val="008B19AF"/>
    <w:rsid w:val="008B4971"/>
    <w:rsid w:val="008B7FD2"/>
    <w:rsid w:val="008D0C3D"/>
    <w:rsid w:val="008E4523"/>
    <w:rsid w:val="008F2A69"/>
    <w:rsid w:val="008F4A37"/>
    <w:rsid w:val="008F5B6E"/>
    <w:rsid w:val="0090317E"/>
    <w:rsid w:val="00943AD0"/>
    <w:rsid w:val="0094488C"/>
    <w:rsid w:val="00946F27"/>
    <w:rsid w:val="00953DDE"/>
    <w:rsid w:val="0096006C"/>
    <w:rsid w:val="00970AA1"/>
    <w:rsid w:val="0098547D"/>
    <w:rsid w:val="00987B13"/>
    <w:rsid w:val="00990F6F"/>
    <w:rsid w:val="009A2E25"/>
    <w:rsid w:val="009C4DAD"/>
    <w:rsid w:val="009F2F5B"/>
    <w:rsid w:val="009F5200"/>
    <w:rsid w:val="009F677A"/>
    <w:rsid w:val="00A01CAD"/>
    <w:rsid w:val="00A05876"/>
    <w:rsid w:val="00A074EB"/>
    <w:rsid w:val="00A11738"/>
    <w:rsid w:val="00A11F50"/>
    <w:rsid w:val="00A13304"/>
    <w:rsid w:val="00A3038A"/>
    <w:rsid w:val="00A4274F"/>
    <w:rsid w:val="00A57962"/>
    <w:rsid w:val="00A61539"/>
    <w:rsid w:val="00A667EF"/>
    <w:rsid w:val="00A93676"/>
    <w:rsid w:val="00A95ED3"/>
    <w:rsid w:val="00AA6BFF"/>
    <w:rsid w:val="00AB09FC"/>
    <w:rsid w:val="00AB5BDD"/>
    <w:rsid w:val="00AE7BD4"/>
    <w:rsid w:val="00AF6C6F"/>
    <w:rsid w:val="00B2570D"/>
    <w:rsid w:val="00B4238E"/>
    <w:rsid w:val="00B56C2F"/>
    <w:rsid w:val="00B57C29"/>
    <w:rsid w:val="00B716A8"/>
    <w:rsid w:val="00BA584C"/>
    <w:rsid w:val="00BA739F"/>
    <w:rsid w:val="00BC05E4"/>
    <w:rsid w:val="00BC4A23"/>
    <w:rsid w:val="00BC5320"/>
    <w:rsid w:val="00BC73CC"/>
    <w:rsid w:val="00BE5579"/>
    <w:rsid w:val="00BE7B41"/>
    <w:rsid w:val="00BF4662"/>
    <w:rsid w:val="00C063C0"/>
    <w:rsid w:val="00C129EE"/>
    <w:rsid w:val="00C14235"/>
    <w:rsid w:val="00C218CF"/>
    <w:rsid w:val="00C32BDB"/>
    <w:rsid w:val="00C32C63"/>
    <w:rsid w:val="00C44B13"/>
    <w:rsid w:val="00C4726C"/>
    <w:rsid w:val="00C67ED9"/>
    <w:rsid w:val="00C751FD"/>
    <w:rsid w:val="00C837E0"/>
    <w:rsid w:val="00C96918"/>
    <w:rsid w:val="00CB6E14"/>
    <w:rsid w:val="00CD0FD2"/>
    <w:rsid w:val="00CF0D69"/>
    <w:rsid w:val="00D22498"/>
    <w:rsid w:val="00D3252D"/>
    <w:rsid w:val="00D37F19"/>
    <w:rsid w:val="00D4451C"/>
    <w:rsid w:val="00D65915"/>
    <w:rsid w:val="00D66743"/>
    <w:rsid w:val="00D67EE6"/>
    <w:rsid w:val="00D71754"/>
    <w:rsid w:val="00D72B07"/>
    <w:rsid w:val="00D80250"/>
    <w:rsid w:val="00D92E6C"/>
    <w:rsid w:val="00DC1CB4"/>
    <w:rsid w:val="00E026EF"/>
    <w:rsid w:val="00E06E49"/>
    <w:rsid w:val="00E161E7"/>
    <w:rsid w:val="00E25B47"/>
    <w:rsid w:val="00E41B00"/>
    <w:rsid w:val="00E42241"/>
    <w:rsid w:val="00E461E1"/>
    <w:rsid w:val="00E462E2"/>
    <w:rsid w:val="00E503C2"/>
    <w:rsid w:val="00E51F31"/>
    <w:rsid w:val="00E55D80"/>
    <w:rsid w:val="00E75D99"/>
    <w:rsid w:val="00E86E30"/>
    <w:rsid w:val="00E870A2"/>
    <w:rsid w:val="00E939CA"/>
    <w:rsid w:val="00E97581"/>
    <w:rsid w:val="00EA2E1D"/>
    <w:rsid w:val="00EB78D4"/>
    <w:rsid w:val="00EC68C0"/>
    <w:rsid w:val="00EE514C"/>
    <w:rsid w:val="00EF194C"/>
    <w:rsid w:val="00EF5023"/>
    <w:rsid w:val="00F22E31"/>
    <w:rsid w:val="00F24BE5"/>
    <w:rsid w:val="00F72146"/>
    <w:rsid w:val="00F81BAE"/>
    <w:rsid w:val="00F82DE7"/>
    <w:rsid w:val="00F85F86"/>
    <w:rsid w:val="00F87225"/>
    <w:rsid w:val="00F93ACE"/>
    <w:rsid w:val="00F93E25"/>
    <w:rsid w:val="00FA32C9"/>
    <w:rsid w:val="00FA4C33"/>
    <w:rsid w:val="00FC321C"/>
    <w:rsid w:val="00FD16D5"/>
    <w:rsid w:val="00FF1424"/>
    <w:rsid w:val="00FF4B1F"/>
    <w:rsid w:val="00FF6A71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93AC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F645F"/>
  </w:style>
  <w:style w:type="character" w:styleId="a7">
    <w:name w:val="Subtle Emphasis"/>
    <w:basedOn w:val="a0"/>
    <w:uiPriority w:val="19"/>
    <w:qFormat/>
    <w:rsid w:val="005F645F"/>
    <w:rPr>
      <w:i/>
      <w:iCs/>
      <w:color w:val="808080" w:themeColor="text1" w:themeTint="7F"/>
    </w:rPr>
  </w:style>
  <w:style w:type="paragraph" w:customStyle="1" w:styleId="ConsPlusNormal">
    <w:name w:val="ConsPlusNormal"/>
    <w:rsid w:val="00F81BA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Обычный1"/>
    <w:rsid w:val="00594E8B"/>
    <w:pPr>
      <w:spacing w:before="100" w:after="100"/>
    </w:pPr>
    <w:rPr>
      <w:sz w:val="24"/>
    </w:rPr>
  </w:style>
  <w:style w:type="paragraph" w:customStyle="1" w:styleId="ConsPlusNonformat">
    <w:name w:val="ConsPlusNonformat"/>
    <w:uiPriority w:val="99"/>
    <w:rsid w:val="00594E8B"/>
    <w:pPr>
      <w:widowControl w:val="0"/>
    </w:pPr>
    <w:rPr>
      <w:rFonts w:ascii="Courier New" w:hAnsi="Courier New"/>
    </w:rPr>
  </w:style>
  <w:style w:type="paragraph" w:styleId="a8">
    <w:name w:val="Balloon Text"/>
    <w:basedOn w:val="a"/>
    <w:link w:val="a9"/>
    <w:rsid w:val="00DC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1CB4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C32C6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96006C"/>
    <w:rPr>
      <w:b/>
      <w:bCs/>
    </w:rPr>
  </w:style>
  <w:style w:type="character" w:styleId="ac">
    <w:name w:val="Hyperlink"/>
    <w:basedOn w:val="a0"/>
    <w:uiPriority w:val="99"/>
    <w:rsid w:val="00B56C2F"/>
    <w:rPr>
      <w:color w:val="0000FF" w:themeColor="hyperlink"/>
      <w:u w:val="single"/>
    </w:rPr>
  </w:style>
  <w:style w:type="paragraph" w:styleId="ad">
    <w:name w:val="footnote text"/>
    <w:basedOn w:val="a"/>
    <w:link w:val="ae"/>
    <w:rsid w:val="0084771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847713"/>
  </w:style>
  <w:style w:type="character" w:styleId="af">
    <w:name w:val="footnote reference"/>
    <w:rsid w:val="00847713"/>
    <w:rPr>
      <w:vertAlign w:val="superscript"/>
    </w:rPr>
  </w:style>
  <w:style w:type="table" w:styleId="af0">
    <w:name w:val="Table Grid"/>
    <w:basedOn w:val="a1"/>
    <w:uiPriority w:val="59"/>
    <w:rsid w:val="00666110"/>
    <w:rPr>
      <w:rFonts w:ascii="Arial" w:eastAsia="Calibri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026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026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page number"/>
    <w:rsid w:val="00E026EF"/>
    <w:rPr>
      <w:rFonts w:cs="Times New Roman"/>
    </w:rPr>
  </w:style>
  <w:style w:type="paragraph" w:customStyle="1" w:styleId="Style1">
    <w:name w:val="Style1"/>
    <w:basedOn w:val="a"/>
    <w:uiPriority w:val="99"/>
    <w:rsid w:val="00E026E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026E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026EF"/>
    <w:rPr>
      <w:rFonts w:ascii="Times New Roman" w:hAnsi="Times New Roman" w:cs="Times New Roman"/>
      <w:sz w:val="26"/>
      <w:szCs w:val="26"/>
    </w:rPr>
  </w:style>
  <w:style w:type="character" w:styleId="af2">
    <w:name w:val="Intense Emphasis"/>
    <w:basedOn w:val="a0"/>
    <w:uiPriority w:val="21"/>
    <w:qFormat/>
    <w:rsid w:val="00E026EF"/>
    <w:rPr>
      <w:b/>
      <w:bCs/>
      <w:i/>
      <w:iCs/>
      <w:color w:val="4F81BD" w:themeColor="accent1"/>
    </w:rPr>
  </w:style>
  <w:style w:type="character" w:styleId="af3">
    <w:name w:val="FollowedHyperlink"/>
    <w:basedOn w:val="a0"/>
    <w:uiPriority w:val="99"/>
    <w:unhideWhenUsed/>
    <w:rsid w:val="00E026EF"/>
    <w:rPr>
      <w:color w:val="800080" w:themeColor="followedHyperlink"/>
      <w:u w:val="single"/>
    </w:rPr>
  </w:style>
  <w:style w:type="paragraph" w:styleId="af4">
    <w:name w:val="Plain Text"/>
    <w:basedOn w:val="a"/>
    <w:link w:val="af5"/>
    <w:uiPriority w:val="99"/>
    <w:unhideWhenUsed/>
    <w:rsid w:val="00D2249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5">
    <w:name w:val="Текст Знак"/>
    <w:basedOn w:val="a0"/>
    <w:link w:val="af4"/>
    <w:uiPriority w:val="99"/>
    <w:rsid w:val="00D2249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93AC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F645F"/>
  </w:style>
  <w:style w:type="character" w:styleId="a7">
    <w:name w:val="Subtle Emphasis"/>
    <w:basedOn w:val="a0"/>
    <w:uiPriority w:val="19"/>
    <w:qFormat/>
    <w:rsid w:val="005F645F"/>
    <w:rPr>
      <w:i/>
      <w:iCs/>
      <w:color w:val="808080" w:themeColor="text1" w:themeTint="7F"/>
    </w:rPr>
  </w:style>
  <w:style w:type="paragraph" w:customStyle="1" w:styleId="ConsPlusNormal">
    <w:name w:val="ConsPlusNormal"/>
    <w:rsid w:val="00F81BA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Обычный1"/>
    <w:rsid w:val="00594E8B"/>
    <w:pPr>
      <w:spacing w:before="100" w:after="100"/>
    </w:pPr>
    <w:rPr>
      <w:sz w:val="24"/>
    </w:rPr>
  </w:style>
  <w:style w:type="paragraph" w:customStyle="1" w:styleId="ConsPlusNonformat">
    <w:name w:val="ConsPlusNonformat"/>
    <w:uiPriority w:val="99"/>
    <w:rsid w:val="00594E8B"/>
    <w:pPr>
      <w:widowControl w:val="0"/>
    </w:pPr>
    <w:rPr>
      <w:rFonts w:ascii="Courier New" w:hAnsi="Courier New"/>
    </w:rPr>
  </w:style>
  <w:style w:type="paragraph" w:styleId="a8">
    <w:name w:val="Balloon Text"/>
    <w:basedOn w:val="a"/>
    <w:link w:val="a9"/>
    <w:rsid w:val="00DC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1CB4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C32C6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96006C"/>
    <w:rPr>
      <w:b/>
      <w:bCs/>
    </w:rPr>
  </w:style>
  <w:style w:type="character" w:styleId="ac">
    <w:name w:val="Hyperlink"/>
    <w:basedOn w:val="a0"/>
    <w:uiPriority w:val="99"/>
    <w:rsid w:val="00B56C2F"/>
    <w:rPr>
      <w:color w:val="0000FF" w:themeColor="hyperlink"/>
      <w:u w:val="single"/>
    </w:rPr>
  </w:style>
  <w:style w:type="paragraph" w:styleId="ad">
    <w:name w:val="footnote text"/>
    <w:basedOn w:val="a"/>
    <w:link w:val="ae"/>
    <w:rsid w:val="0084771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847713"/>
  </w:style>
  <w:style w:type="character" w:styleId="af">
    <w:name w:val="footnote reference"/>
    <w:rsid w:val="00847713"/>
    <w:rPr>
      <w:vertAlign w:val="superscript"/>
    </w:rPr>
  </w:style>
  <w:style w:type="table" w:styleId="af0">
    <w:name w:val="Table Grid"/>
    <w:basedOn w:val="a1"/>
    <w:uiPriority w:val="59"/>
    <w:rsid w:val="00666110"/>
    <w:rPr>
      <w:rFonts w:ascii="Arial" w:eastAsia="Calibri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026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026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page number"/>
    <w:rsid w:val="00E026EF"/>
    <w:rPr>
      <w:rFonts w:cs="Times New Roman"/>
    </w:rPr>
  </w:style>
  <w:style w:type="paragraph" w:customStyle="1" w:styleId="Style1">
    <w:name w:val="Style1"/>
    <w:basedOn w:val="a"/>
    <w:uiPriority w:val="99"/>
    <w:rsid w:val="00E026E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026E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026EF"/>
    <w:rPr>
      <w:rFonts w:ascii="Times New Roman" w:hAnsi="Times New Roman" w:cs="Times New Roman"/>
      <w:sz w:val="26"/>
      <w:szCs w:val="26"/>
    </w:rPr>
  </w:style>
  <w:style w:type="character" w:styleId="af2">
    <w:name w:val="Intense Emphasis"/>
    <w:basedOn w:val="a0"/>
    <w:uiPriority w:val="21"/>
    <w:qFormat/>
    <w:rsid w:val="00E026EF"/>
    <w:rPr>
      <w:b/>
      <w:bCs/>
      <w:i/>
      <w:iCs/>
      <w:color w:val="4F81BD" w:themeColor="accent1"/>
    </w:rPr>
  </w:style>
  <w:style w:type="character" w:styleId="af3">
    <w:name w:val="FollowedHyperlink"/>
    <w:basedOn w:val="a0"/>
    <w:uiPriority w:val="99"/>
    <w:unhideWhenUsed/>
    <w:rsid w:val="00E026EF"/>
    <w:rPr>
      <w:color w:val="800080" w:themeColor="followedHyperlink"/>
      <w:u w:val="single"/>
    </w:rPr>
  </w:style>
  <w:style w:type="paragraph" w:styleId="af4">
    <w:name w:val="Plain Text"/>
    <w:basedOn w:val="a"/>
    <w:link w:val="af5"/>
    <w:uiPriority w:val="99"/>
    <w:unhideWhenUsed/>
    <w:rsid w:val="00D2249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5">
    <w:name w:val="Текст Знак"/>
    <w:basedOn w:val="a0"/>
    <w:link w:val="af4"/>
    <w:uiPriority w:val="99"/>
    <w:rsid w:val="00D2249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image" Target="media/image2.emf"/><Relationship Id="rId33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http://uslugi.tatar.ru/" TargetMode="External"/><Relationship Id="rId20" Type="http://schemas.openxmlformats.org/officeDocument/2006/relationships/header" Target="header7.xml"/><Relationship Id="rId29" Type="http://schemas.openxmlformats.org/officeDocument/2006/relationships/hyperlink" Target="mailto:Ministr.Priemnaya@tata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lugi.tatar.ru/" TargetMode="External"/><Relationship Id="rId24" Type="http://schemas.openxmlformats.org/officeDocument/2006/relationships/hyperlink" Target="http://uslugi.tatar.ru/" TargetMode="External"/><Relationship Id="rId32" Type="http://schemas.openxmlformats.org/officeDocument/2006/relationships/hyperlink" Target="mailto:enter@kabmin.tatarstan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uslugi.tatar.ru/" TargetMode="External"/><Relationship Id="rId28" Type="http://schemas.openxmlformats.org/officeDocument/2006/relationships/oleObject" Target="embeddings/oleObject2.bin"/><Relationship Id="rId10" Type="http://schemas.openxmlformats.org/officeDocument/2006/relationships/image" Target="media/image1.png"/><Relationship Id="rId19" Type="http://schemas.openxmlformats.org/officeDocument/2006/relationships/hyperlink" Target="http://uslugi.tatar.ru/" TargetMode="External"/><Relationship Id="rId31" Type="http://schemas.openxmlformats.org/officeDocument/2006/relationships/hyperlink" Target="mailto:Aleksey.Sidorov@tat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slugi.tatar.ru" TargetMode="External"/><Relationship Id="rId14" Type="http://schemas.openxmlformats.org/officeDocument/2006/relationships/header" Target="header3.xml"/><Relationship Id="rId22" Type="http://schemas.openxmlformats.org/officeDocument/2006/relationships/hyperlink" Target="http://uslugi.tatar.ru/" TargetMode="External"/><Relationship Id="rId27" Type="http://schemas.openxmlformats.org/officeDocument/2006/relationships/image" Target="media/image3.emf"/><Relationship Id="rId30" Type="http://schemas.openxmlformats.org/officeDocument/2006/relationships/hyperlink" Target="mailto:Priemnaya.02@tatar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E75E-F31B-43FD-A048-D213D43A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45</Pages>
  <Words>10628</Words>
  <Characters>60583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averyanova</dc:creator>
  <cp:lastModifiedBy>Валеев Айрат Ринатович</cp:lastModifiedBy>
  <cp:revision>11</cp:revision>
  <cp:lastPrinted>2016-10-07T06:14:00Z</cp:lastPrinted>
  <dcterms:created xsi:type="dcterms:W3CDTF">2016-10-04T09:08:00Z</dcterms:created>
  <dcterms:modified xsi:type="dcterms:W3CDTF">2016-10-10T07:51:00Z</dcterms:modified>
</cp:coreProperties>
</file>